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5492C" w14:textId="477A55E3" w:rsidR="00640E7C" w:rsidRPr="000C3189" w:rsidRDefault="005F1C0C" w:rsidP="006314BE">
      <w:pPr>
        <w:pBdr>
          <w:bottom w:val="single" w:sz="4" w:space="1" w:color="auto"/>
        </w:pBdr>
        <w:spacing w:after="0"/>
        <w:outlineLvl w:val="0"/>
        <w:rPr>
          <w:rFonts w:cstheme="minorHAnsi"/>
          <w:sz w:val="28"/>
          <w:lang w:val="de-AT"/>
        </w:rPr>
      </w:pPr>
      <w:r w:rsidRPr="000C3189">
        <w:rPr>
          <w:rFonts w:cstheme="minorHAnsi"/>
          <w:b/>
          <w:sz w:val="28"/>
          <w:lang w:val="de-AT"/>
        </w:rPr>
        <w:t>PREFA</w:t>
      </w:r>
      <w:r w:rsidR="00640E7C" w:rsidRPr="000C3189">
        <w:rPr>
          <w:rFonts w:cstheme="minorHAnsi"/>
          <w:sz w:val="28"/>
          <w:lang w:val="de-AT"/>
        </w:rPr>
        <w:t>/</w:t>
      </w:r>
      <w:r w:rsidR="006A3345" w:rsidRPr="000C3189">
        <w:rPr>
          <w:rFonts w:cstheme="minorHAnsi"/>
          <w:sz w:val="28"/>
          <w:lang w:val="de-AT"/>
        </w:rPr>
        <w:t>Gastkommentar, Februar</w:t>
      </w:r>
      <w:r w:rsidR="00C4531B" w:rsidRPr="000C3189">
        <w:rPr>
          <w:rFonts w:cstheme="minorHAnsi"/>
          <w:sz w:val="28"/>
          <w:lang w:val="de-AT"/>
        </w:rPr>
        <w:t xml:space="preserve"> 202</w:t>
      </w:r>
      <w:r w:rsidR="0089079E" w:rsidRPr="000C3189">
        <w:rPr>
          <w:rFonts w:cstheme="minorHAnsi"/>
          <w:sz w:val="28"/>
          <w:lang w:val="de-AT"/>
        </w:rPr>
        <w:t>2</w:t>
      </w:r>
    </w:p>
    <w:p w14:paraId="36F922A6" w14:textId="4C01097D" w:rsidR="006A3345" w:rsidRPr="000C3189" w:rsidRDefault="00E31DBF" w:rsidP="006314BE">
      <w:pPr>
        <w:spacing w:after="0"/>
        <w:rPr>
          <w:rFonts w:cstheme="minorHAnsi"/>
          <w:sz w:val="28"/>
          <w:lang w:val="de-AT"/>
        </w:rPr>
      </w:pPr>
      <w:r w:rsidRPr="000C3189">
        <w:rPr>
          <w:rFonts w:cstheme="minorHAnsi"/>
          <w:b/>
          <w:sz w:val="36"/>
          <w:szCs w:val="36"/>
          <w:lang w:val="de-AT"/>
        </w:rPr>
        <w:t xml:space="preserve">Die </w:t>
      </w:r>
      <w:r w:rsidR="00555506" w:rsidRPr="000C3189">
        <w:rPr>
          <w:rFonts w:cstheme="minorHAnsi"/>
          <w:b/>
          <w:color w:val="000000" w:themeColor="text1"/>
          <w:sz w:val="36"/>
          <w:szCs w:val="36"/>
          <w:lang w:val="de-AT"/>
        </w:rPr>
        <w:t>b</w:t>
      </w:r>
      <w:r w:rsidRPr="000C3189">
        <w:rPr>
          <w:rFonts w:cstheme="minorHAnsi"/>
          <w:b/>
          <w:sz w:val="36"/>
          <w:szCs w:val="36"/>
          <w:lang w:val="de-AT"/>
        </w:rPr>
        <w:t>esonders kniffligen Fragen im Umgang mit</w:t>
      </w:r>
      <w:r w:rsidR="00540D7B" w:rsidRPr="000C3189">
        <w:rPr>
          <w:rFonts w:cstheme="minorHAnsi"/>
          <w:b/>
          <w:sz w:val="36"/>
          <w:szCs w:val="36"/>
          <w:lang w:val="de-AT"/>
        </w:rPr>
        <w:t xml:space="preserve"> Falzdeckungen </w:t>
      </w:r>
    </w:p>
    <w:p w14:paraId="1B9FD595" w14:textId="1F7AF763" w:rsidR="006A3345" w:rsidRPr="000C3189" w:rsidRDefault="006A3345" w:rsidP="006314BE">
      <w:pPr>
        <w:pBdr>
          <w:bottom w:val="single" w:sz="4" w:space="1" w:color="auto"/>
        </w:pBdr>
        <w:spacing w:after="0"/>
        <w:rPr>
          <w:rFonts w:cstheme="minorHAnsi"/>
          <w:sz w:val="28"/>
        </w:rPr>
      </w:pPr>
      <w:r w:rsidRPr="000C3189">
        <w:rPr>
          <w:rFonts w:cstheme="minorHAnsi"/>
          <w:color w:val="000000" w:themeColor="text1"/>
          <w:sz w:val="28"/>
        </w:rPr>
        <w:t xml:space="preserve">Leo </w:t>
      </w:r>
      <w:proofErr w:type="spellStart"/>
      <w:r w:rsidRPr="000C3189">
        <w:rPr>
          <w:rFonts w:cstheme="minorHAnsi"/>
          <w:color w:val="000000" w:themeColor="text1"/>
          <w:sz w:val="28"/>
        </w:rPr>
        <w:t>H</w:t>
      </w:r>
      <w:r w:rsidR="00446984" w:rsidRPr="000C3189">
        <w:rPr>
          <w:rFonts w:cstheme="minorHAnsi"/>
          <w:color w:val="000000" w:themeColor="text1"/>
          <w:sz w:val="28"/>
        </w:rPr>
        <w:t>ö</w:t>
      </w:r>
      <w:r w:rsidRPr="000C3189">
        <w:rPr>
          <w:rFonts w:cstheme="minorHAnsi"/>
          <w:color w:val="000000" w:themeColor="text1"/>
          <w:sz w:val="28"/>
        </w:rPr>
        <w:t>ld</w:t>
      </w:r>
      <w:proofErr w:type="spellEnd"/>
      <w:r w:rsidRPr="000C3189">
        <w:rPr>
          <w:rFonts w:cstheme="minorHAnsi"/>
          <w:color w:val="000000" w:themeColor="text1"/>
          <w:sz w:val="28"/>
        </w:rPr>
        <w:t>, Leiter der PREFA Academy</w:t>
      </w:r>
      <w:r w:rsidR="000C3189">
        <w:rPr>
          <w:rFonts w:cstheme="minorHAnsi"/>
          <w:color w:val="000000" w:themeColor="text1"/>
          <w:sz w:val="28"/>
        </w:rPr>
        <w:t>,</w:t>
      </w:r>
      <w:r w:rsidRPr="000C3189">
        <w:rPr>
          <w:rFonts w:cstheme="minorHAnsi"/>
          <w:color w:val="000000" w:themeColor="text1"/>
          <w:sz w:val="28"/>
        </w:rPr>
        <w:t xml:space="preserve"> gibt wertvolle Tipps, wie</w:t>
      </w:r>
      <w:r w:rsidR="00E31DBF" w:rsidRPr="000C3189">
        <w:rPr>
          <w:rFonts w:cstheme="minorHAnsi"/>
          <w:color w:val="000000" w:themeColor="text1"/>
          <w:sz w:val="28"/>
        </w:rPr>
        <w:t xml:space="preserve"> auch die </w:t>
      </w:r>
      <w:r w:rsidR="00E31DBF" w:rsidRPr="000C3189">
        <w:rPr>
          <w:rFonts w:cstheme="minorHAnsi"/>
          <w:sz w:val="28"/>
        </w:rPr>
        <w:t>speziellen Herausforderungen bei</w:t>
      </w:r>
      <w:r w:rsidRPr="000C3189">
        <w:rPr>
          <w:rFonts w:cstheme="minorHAnsi"/>
          <w:sz w:val="28"/>
        </w:rPr>
        <w:t xml:space="preserve"> Falzdeckungen am besten gelöst werden.</w:t>
      </w:r>
    </w:p>
    <w:p w14:paraId="3FFF5657" w14:textId="77777777" w:rsidR="009C1452" w:rsidRPr="000C3189" w:rsidRDefault="009C1452" w:rsidP="006314BE">
      <w:pPr>
        <w:spacing w:after="0"/>
        <w:rPr>
          <w:rFonts w:cstheme="minorHAnsi"/>
        </w:rPr>
      </w:pPr>
    </w:p>
    <w:p w14:paraId="59FF53A0" w14:textId="44183B76" w:rsidR="006A3345" w:rsidRPr="000C3189" w:rsidRDefault="006A3345" w:rsidP="006314BE">
      <w:pPr>
        <w:spacing w:after="0"/>
        <w:rPr>
          <w:rFonts w:eastAsia="Times New Roman" w:cstheme="minorHAnsi"/>
          <w:color w:val="000000"/>
        </w:rPr>
      </w:pPr>
    </w:p>
    <w:p w14:paraId="2B8ECBDE" w14:textId="4D634C43" w:rsidR="00540D7B" w:rsidRPr="000C3189" w:rsidRDefault="006A3345" w:rsidP="006314BE">
      <w:pPr>
        <w:spacing w:after="0"/>
        <w:rPr>
          <w:rFonts w:eastAsia="Times New Roman" w:cstheme="minorHAnsi"/>
          <w:color w:val="000000"/>
        </w:rPr>
      </w:pPr>
      <w:r w:rsidRPr="000C3189">
        <w:rPr>
          <w:rFonts w:eastAsia="Times New Roman" w:cstheme="minorHAnsi"/>
          <w:color w:val="000000"/>
        </w:rPr>
        <w:t xml:space="preserve">Mit einem </w:t>
      </w:r>
      <w:proofErr w:type="spellStart"/>
      <w:r w:rsidRPr="000C3189">
        <w:rPr>
          <w:rFonts w:eastAsia="Times New Roman" w:cstheme="minorHAnsi"/>
          <w:color w:val="000000"/>
        </w:rPr>
        <w:t>Falzband</w:t>
      </w:r>
      <w:proofErr w:type="spellEnd"/>
      <w:r w:rsidRPr="000C3189">
        <w:rPr>
          <w:rFonts w:eastAsia="Times New Roman" w:cstheme="minorHAnsi"/>
          <w:color w:val="000000"/>
        </w:rPr>
        <w:t xml:space="preserve"> haben Spengler beinahe uneingeschränkte Möglichkeiten zur Gestaltung (Bild 1) und Ausführung von Gebäudebekleidungen. </w:t>
      </w:r>
      <w:r w:rsidR="00540D7B" w:rsidRPr="000C3189">
        <w:rPr>
          <w:rFonts w:eastAsia="Times New Roman" w:cstheme="minorHAnsi"/>
          <w:color w:val="000000"/>
        </w:rPr>
        <w:t>Bei der</w:t>
      </w:r>
      <w:r w:rsidRPr="000C3189">
        <w:rPr>
          <w:rFonts w:eastAsia="Times New Roman" w:cstheme="minorHAnsi"/>
          <w:color w:val="000000"/>
        </w:rPr>
        <w:t xml:space="preserve"> Verarbeitung von Falzdeckungen</w:t>
      </w:r>
      <w:r w:rsidR="00540D7B" w:rsidRPr="000C3189">
        <w:rPr>
          <w:rFonts w:eastAsia="Times New Roman" w:cstheme="minorHAnsi"/>
          <w:color w:val="000000"/>
        </w:rPr>
        <w:t xml:space="preserve"> herrscht</w:t>
      </w:r>
      <w:r w:rsidRPr="000C3189">
        <w:rPr>
          <w:rFonts w:eastAsia="Times New Roman" w:cstheme="minorHAnsi"/>
          <w:color w:val="000000"/>
        </w:rPr>
        <w:t xml:space="preserve"> grundsätzlich </w:t>
      </w:r>
      <w:r w:rsidR="00540D7B" w:rsidRPr="000C3189">
        <w:rPr>
          <w:rFonts w:eastAsia="Times New Roman" w:cstheme="minorHAnsi"/>
          <w:color w:val="000000"/>
        </w:rPr>
        <w:t xml:space="preserve">kein Erklärungsbedarf. Dennoch lohnt sich auch beim lange bestehenden und bestens bewährten Falzsystem ein Blick aufs Detail. </w:t>
      </w:r>
    </w:p>
    <w:p w14:paraId="2E28D6FA" w14:textId="77777777" w:rsidR="006A3345" w:rsidRPr="000C3189" w:rsidRDefault="006A3345" w:rsidP="006314BE">
      <w:pPr>
        <w:spacing w:after="0"/>
        <w:rPr>
          <w:rFonts w:eastAsia="Times New Roman" w:cstheme="minorHAnsi"/>
          <w:color w:val="000000"/>
        </w:rPr>
      </w:pPr>
    </w:p>
    <w:p w14:paraId="6FCC08AA" w14:textId="396D1845" w:rsidR="006A3345" w:rsidRPr="000C3189" w:rsidRDefault="006A3345" w:rsidP="006314BE">
      <w:pPr>
        <w:spacing w:after="0"/>
        <w:rPr>
          <w:rFonts w:eastAsia="Times New Roman" w:cstheme="minorHAnsi"/>
          <w:color w:val="000000"/>
        </w:rPr>
      </w:pPr>
      <w:r w:rsidRPr="000C3189">
        <w:rPr>
          <w:rFonts w:eastAsia="Times New Roman" w:cstheme="minorHAnsi"/>
          <w:color w:val="000000"/>
        </w:rPr>
        <w:t>Das Thema der Falzdeckungen ist derart vielseitig, dass es eine Menge unterschiedlichster Fragen</w:t>
      </w:r>
      <w:r w:rsidR="00540D7B" w:rsidRPr="000C3189">
        <w:rPr>
          <w:rFonts w:eastAsia="Times New Roman" w:cstheme="minorHAnsi"/>
          <w:color w:val="000000"/>
        </w:rPr>
        <w:t xml:space="preserve"> aufwirft:</w:t>
      </w:r>
    </w:p>
    <w:p w14:paraId="0175456B" w14:textId="38562ED8" w:rsidR="006A3345" w:rsidRPr="000C3189" w:rsidRDefault="006A3345" w:rsidP="006314BE">
      <w:pPr>
        <w:spacing w:after="0"/>
        <w:rPr>
          <w:rFonts w:eastAsia="Times New Roman" w:cstheme="minorHAnsi"/>
          <w:color w:val="000000"/>
        </w:rPr>
      </w:pPr>
    </w:p>
    <w:p w14:paraId="5D4FE34B" w14:textId="6616233E" w:rsidR="00540D7B" w:rsidRPr="000C3189" w:rsidRDefault="005908CA" w:rsidP="006314BE">
      <w:pPr>
        <w:spacing w:after="0"/>
        <w:rPr>
          <w:rFonts w:eastAsia="Times New Roman" w:cstheme="minorHAnsi"/>
          <w:b/>
          <w:color w:val="000000"/>
        </w:rPr>
      </w:pPr>
      <w:r w:rsidRPr="000C3189">
        <w:rPr>
          <w:rFonts w:eastAsia="Times New Roman" w:cstheme="minorHAnsi"/>
          <w:b/>
          <w:color w:val="000000"/>
        </w:rPr>
        <w:t xml:space="preserve">Wie können optimale </w:t>
      </w:r>
      <w:proofErr w:type="spellStart"/>
      <w:r w:rsidR="00540D7B" w:rsidRPr="000C3189">
        <w:rPr>
          <w:rFonts w:eastAsia="Times New Roman" w:cstheme="minorHAnsi"/>
          <w:b/>
          <w:color w:val="000000"/>
        </w:rPr>
        <w:t>Bahnenbreiten</w:t>
      </w:r>
      <w:proofErr w:type="spellEnd"/>
      <w:r w:rsidR="00540D7B" w:rsidRPr="000C3189">
        <w:rPr>
          <w:rFonts w:eastAsia="Times New Roman" w:cstheme="minorHAnsi"/>
          <w:b/>
          <w:color w:val="000000"/>
        </w:rPr>
        <w:t xml:space="preserve"> und Haftabstände</w:t>
      </w:r>
      <w:r w:rsidRPr="000C3189">
        <w:rPr>
          <w:rFonts w:eastAsia="Times New Roman" w:cstheme="minorHAnsi"/>
          <w:b/>
          <w:color w:val="000000"/>
        </w:rPr>
        <w:t xml:space="preserve"> ermittelt werden?</w:t>
      </w:r>
    </w:p>
    <w:p w14:paraId="0AF4BD77" w14:textId="23320262" w:rsidR="006A3345" w:rsidRPr="000C3189" w:rsidRDefault="00474D75" w:rsidP="006314BE">
      <w:pPr>
        <w:spacing w:after="0"/>
        <w:rPr>
          <w:rFonts w:eastAsia="Times New Roman" w:cstheme="minorHAnsi"/>
          <w:color w:val="000000"/>
        </w:rPr>
      </w:pPr>
      <w:r w:rsidRPr="000C3189">
        <w:rPr>
          <w:rFonts w:eastAsia="Times New Roman" w:cstheme="minorHAnsi"/>
          <w:color w:val="000000"/>
        </w:rPr>
        <w:t xml:space="preserve">Leo </w:t>
      </w:r>
      <w:proofErr w:type="spellStart"/>
      <w:r w:rsidRPr="000C3189">
        <w:rPr>
          <w:rFonts w:eastAsia="Times New Roman" w:cstheme="minorHAnsi"/>
          <w:color w:val="000000"/>
        </w:rPr>
        <w:t>Hö</w:t>
      </w:r>
      <w:r w:rsidR="005908CA" w:rsidRPr="000C3189">
        <w:rPr>
          <w:rFonts w:eastAsia="Times New Roman" w:cstheme="minorHAnsi"/>
          <w:color w:val="000000"/>
        </w:rPr>
        <w:t>ld</w:t>
      </w:r>
      <w:proofErr w:type="spellEnd"/>
      <w:r w:rsidR="005908CA" w:rsidRPr="000C3189">
        <w:rPr>
          <w:rFonts w:eastAsia="Times New Roman" w:cstheme="minorHAnsi"/>
          <w:color w:val="000000"/>
        </w:rPr>
        <w:t xml:space="preserve">: „Erfahrene Spengler wissen, dass </w:t>
      </w:r>
      <w:proofErr w:type="spellStart"/>
      <w:r w:rsidR="006A3345" w:rsidRPr="000C3189">
        <w:rPr>
          <w:rFonts w:eastAsia="Times New Roman" w:cstheme="minorHAnsi"/>
          <w:color w:val="000000"/>
        </w:rPr>
        <w:t>Bahnenbreiten</w:t>
      </w:r>
      <w:proofErr w:type="spellEnd"/>
      <w:r w:rsidR="006A3345" w:rsidRPr="000C3189">
        <w:rPr>
          <w:rFonts w:eastAsia="Times New Roman" w:cstheme="minorHAnsi"/>
          <w:color w:val="000000"/>
        </w:rPr>
        <w:t xml:space="preserve"> und Haftabstände</w:t>
      </w:r>
      <w:r w:rsidR="005908CA" w:rsidRPr="000C3189">
        <w:rPr>
          <w:rFonts w:eastAsia="Times New Roman" w:cstheme="minorHAnsi"/>
          <w:color w:val="000000"/>
        </w:rPr>
        <w:t xml:space="preserve"> </w:t>
      </w:r>
      <w:r w:rsidR="006A3345" w:rsidRPr="000C3189">
        <w:rPr>
          <w:rFonts w:eastAsia="Times New Roman" w:cstheme="minorHAnsi"/>
          <w:color w:val="000000"/>
        </w:rPr>
        <w:t>je nach Objekt- und Standortgegebenheiten zu ermitteln</w:t>
      </w:r>
      <w:r w:rsidR="005908CA" w:rsidRPr="000C3189">
        <w:rPr>
          <w:rFonts w:eastAsia="Times New Roman" w:cstheme="minorHAnsi"/>
          <w:color w:val="000000"/>
        </w:rPr>
        <w:t xml:space="preserve"> sind. Außerdem sollte</w:t>
      </w:r>
      <w:r w:rsidR="006A3345" w:rsidRPr="000C3189">
        <w:rPr>
          <w:rFonts w:eastAsia="Times New Roman" w:cstheme="minorHAnsi"/>
          <w:color w:val="000000"/>
        </w:rPr>
        <w:t xml:space="preserve"> systemkonformes Zubehör zu</w:t>
      </w:r>
      <w:r w:rsidR="005908CA" w:rsidRPr="000C3189">
        <w:rPr>
          <w:rFonts w:eastAsia="Times New Roman" w:cstheme="minorHAnsi"/>
          <w:color w:val="000000"/>
        </w:rPr>
        <w:t>m</w:t>
      </w:r>
      <w:r w:rsidR="006A3345" w:rsidRPr="000C3189">
        <w:rPr>
          <w:rFonts w:eastAsia="Times New Roman" w:cstheme="minorHAnsi"/>
          <w:color w:val="000000"/>
        </w:rPr>
        <w:t xml:space="preserve"> </w:t>
      </w:r>
      <w:r w:rsidR="005908CA" w:rsidRPr="000C3189">
        <w:rPr>
          <w:rFonts w:eastAsia="Times New Roman" w:cstheme="minorHAnsi"/>
          <w:color w:val="000000"/>
        </w:rPr>
        <w:t>Einsatz kommen</w:t>
      </w:r>
      <w:r w:rsidR="006A3345" w:rsidRPr="000C3189">
        <w:rPr>
          <w:rFonts w:eastAsia="Times New Roman" w:cstheme="minorHAnsi"/>
          <w:color w:val="000000"/>
        </w:rPr>
        <w:t xml:space="preserve"> (Bild 2</w:t>
      </w:r>
      <w:r w:rsidR="005908CA" w:rsidRPr="000C3189">
        <w:rPr>
          <w:rFonts w:eastAsia="Times New Roman" w:cstheme="minorHAnsi"/>
          <w:color w:val="000000"/>
        </w:rPr>
        <w:t xml:space="preserve">). </w:t>
      </w:r>
      <w:r w:rsidR="006A3345" w:rsidRPr="000C3189">
        <w:rPr>
          <w:rFonts w:eastAsia="Times New Roman" w:cstheme="minorHAnsi"/>
          <w:color w:val="000000"/>
        </w:rPr>
        <w:t xml:space="preserve">Zusätzliche objektbezogene Unterstützung </w:t>
      </w:r>
      <w:r w:rsidR="005908CA" w:rsidRPr="000C3189">
        <w:rPr>
          <w:rFonts w:eastAsia="Times New Roman" w:cstheme="minorHAnsi"/>
          <w:color w:val="000000"/>
        </w:rPr>
        <w:t>erhält</w:t>
      </w:r>
      <w:r w:rsidR="006A3345" w:rsidRPr="000C3189">
        <w:rPr>
          <w:rFonts w:eastAsia="Times New Roman" w:cstheme="minorHAnsi"/>
          <w:color w:val="000000"/>
        </w:rPr>
        <w:t xml:space="preserve"> der </w:t>
      </w:r>
      <w:r w:rsidR="005908CA" w:rsidRPr="000C3189">
        <w:rPr>
          <w:rFonts w:eastAsia="Times New Roman" w:cstheme="minorHAnsi"/>
          <w:color w:val="000000"/>
        </w:rPr>
        <w:t>Verarbeiter</w:t>
      </w:r>
      <w:r w:rsidR="006A3345" w:rsidRPr="000C3189">
        <w:rPr>
          <w:rFonts w:eastAsia="Times New Roman" w:cstheme="minorHAnsi"/>
          <w:color w:val="000000"/>
        </w:rPr>
        <w:t xml:space="preserve"> jederzeit von</w:t>
      </w:r>
      <w:r w:rsidR="005908CA" w:rsidRPr="000C3189">
        <w:rPr>
          <w:rFonts w:eastAsia="Times New Roman" w:cstheme="minorHAnsi"/>
          <w:color w:val="000000"/>
        </w:rPr>
        <w:t xml:space="preserve"> den</w:t>
      </w:r>
      <w:r w:rsidR="006A3345" w:rsidRPr="000C3189">
        <w:rPr>
          <w:rFonts w:eastAsia="Times New Roman" w:cstheme="minorHAnsi"/>
          <w:color w:val="000000"/>
        </w:rPr>
        <w:t xml:space="preserve"> t</w:t>
      </w:r>
      <w:r w:rsidR="005908CA" w:rsidRPr="000C3189">
        <w:rPr>
          <w:rFonts w:eastAsia="Times New Roman" w:cstheme="minorHAnsi"/>
          <w:color w:val="000000"/>
        </w:rPr>
        <w:t xml:space="preserve">echnischen Büros, diversen </w:t>
      </w:r>
      <w:r w:rsidR="006A3345" w:rsidRPr="000C3189">
        <w:rPr>
          <w:rFonts w:eastAsia="Times New Roman" w:cstheme="minorHAnsi"/>
          <w:color w:val="000000"/>
        </w:rPr>
        <w:t xml:space="preserve">Berechnungstools </w:t>
      </w:r>
      <w:r w:rsidR="005908CA" w:rsidRPr="000C3189">
        <w:rPr>
          <w:rFonts w:eastAsia="Times New Roman" w:cstheme="minorHAnsi"/>
          <w:color w:val="000000"/>
        </w:rPr>
        <w:t>oder er kann auf den</w:t>
      </w:r>
      <w:r w:rsidR="006A3345" w:rsidRPr="000C3189">
        <w:rPr>
          <w:rFonts w:eastAsia="Times New Roman" w:cstheme="minorHAnsi"/>
          <w:color w:val="000000"/>
        </w:rPr>
        <w:t xml:space="preserve"> Support der Materialhersteller</w:t>
      </w:r>
      <w:r w:rsidR="005908CA" w:rsidRPr="000C3189">
        <w:rPr>
          <w:rFonts w:eastAsia="Times New Roman" w:cstheme="minorHAnsi"/>
          <w:color w:val="000000"/>
        </w:rPr>
        <w:t xml:space="preserve"> zurückgreifen.“</w:t>
      </w:r>
    </w:p>
    <w:p w14:paraId="6A153C6B" w14:textId="2DDA679A" w:rsidR="006A3345" w:rsidRPr="000C3189" w:rsidRDefault="006A3345" w:rsidP="006314BE">
      <w:pPr>
        <w:spacing w:after="0"/>
        <w:rPr>
          <w:rFonts w:eastAsia="Times New Roman" w:cstheme="minorHAnsi"/>
          <w:color w:val="000000"/>
        </w:rPr>
      </w:pPr>
    </w:p>
    <w:p w14:paraId="2EC55111" w14:textId="5313C7F1" w:rsidR="005908CA" w:rsidRPr="000C3189" w:rsidRDefault="005908CA" w:rsidP="006314BE">
      <w:pPr>
        <w:spacing w:after="0"/>
        <w:rPr>
          <w:rFonts w:eastAsia="Times New Roman" w:cstheme="minorHAnsi"/>
          <w:b/>
          <w:color w:val="000000"/>
        </w:rPr>
      </w:pPr>
      <w:r w:rsidRPr="000C3189">
        <w:rPr>
          <w:rFonts w:eastAsia="Times New Roman" w:cstheme="minorHAnsi"/>
          <w:b/>
          <w:color w:val="000000"/>
        </w:rPr>
        <w:t xml:space="preserve">Wie können Aufschlüsselungen und </w:t>
      </w:r>
      <w:r w:rsidR="000C3189">
        <w:rPr>
          <w:rFonts w:eastAsia="Times New Roman" w:cstheme="minorHAnsi"/>
          <w:b/>
          <w:color w:val="000000"/>
        </w:rPr>
        <w:t>-</w:t>
      </w:r>
      <w:r w:rsidRPr="000C3189">
        <w:rPr>
          <w:rFonts w:eastAsia="Times New Roman" w:cstheme="minorHAnsi"/>
          <w:b/>
          <w:color w:val="000000"/>
        </w:rPr>
        <w:t>wölbungen verhindert werden?</w:t>
      </w:r>
    </w:p>
    <w:p w14:paraId="4BBBD76F" w14:textId="0E712434" w:rsidR="006A3345" w:rsidRPr="000C3189" w:rsidRDefault="00474D75" w:rsidP="006314BE">
      <w:pPr>
        <w:spacing w:after="0"/>
        <w:rPr>
          <w:rFonts w:eastAsia="Times New Roman" w:cstheme="minorHAnsi"/>
          <w:color w:val="000000"/>
        </w:rPr>
      </w:pPr>
      <w:r w:rsidRPr="000C3189">
        <w:rPr>
          <w:rFonts w:eastAsia="Times New Roman" w:cstheme="minorHAnsi"/>
          <w:color w:val="000000"/>
        </w:rPr>
        <w:t xml:space="preserve">Leo </w:t>
      </w:r>
      <w:proofErr w:type="spellStart"/>
      <w:r w:rsidRPr="000C3189">
        <w:rPr>
          <w:rFonts w:eastAsia="Times New Roman" w:cstheme="minorHAnsi"/>
          <w:color w:val="000000"/>
        </w:rPr>
        <w:t>Höld</w:t>
      </w:r>
      <w:proofErr w:type="spellEnd"/>
      <w:r w:rsidRPr="000C3189">
        <w:rPr>
          <w:rFonts w:eastAsia="Times New Roman" w:cstheme="minorHAnsi"/>
          <w:color w:val="000000"/>
        </w:rPr>
        <w:t>: „</w:t>
      </w:r>
      <w:r w:rsidR="005908CA" w:rsidRPr="000C3189">
        <w:rPr>
          <w:rFonts w:eastAsia="Times New Roman" w:cstheme="minorHAnsi"/>
          <w:color w:val="000000"/>
        </w:rPr>
        <w:t>Immer wie</w:t>
      </w:r>
      <w:r w:rsidRPr="000C3189">
        <w:rPr>
          <w:rFonts w:eastAsia="Times New Roman" w:cstheme="minorHAnsi"/>
          <w:color w:val="000000"/>
        </w:rPr>
        <w:t xml:space="preserve">der kommt es zu Anfragen, </w:t>
      </w:r>
      <w:r w:rsidR="006F6D38">
        <w:rPr>
          <w:rFonts w:eastAsia="Times New Roman" w:cstheme="minorHAnsi"/>
          <w:color w:val="000000"/>
        </w:rPr>
        <w:t>warum</w:t>
      </w:r>
      <w:r w:rsidR="006F6D38" w:rsidRPr="000C3189">
        <w:rPr>
          <w:rFonts w:eastAsia="Times New Roman" w:cstheme="minorHAnsi"/>
          <w:color w:val="000000"/>
        </w:rPr>
        <w:t xml:space="preserve"> </w:t>
      </w:r>
      <w:r w:rsidRPr="000C3189">
        <w:rPr>
          <w:rFonts w:eastAsia="Times New Roman" w:cstheme="minorHAnsi"/>
          <w:color w:val="000000"/>
        </w:rPr>
        <w:t xml:space="preserve">es zu Aufschlüsselungen von einzelnen Bahnen nach dem Schließen des Doppelstehfalzes kommen kann. Die Ursachen können hier ganz unterschiedlich sein: Die Bandbreite reicht von falsch oder noch gar nicht eingestellten </w:t>
      </w:r>
      <w:proofErr w:type="spellStart"/>
      <w:r w:rsidRPr="000C3189">
        <w:rPr>
          <w:rFonts w:eastAsia="Times New Roman" w:cstheme="minorHAnsi"/>
          <w:color w:val="000000"/>
        </w:rPr>
        <w:t>Profilierautomaten</w:t>
      </w:r>
      <w:proofErr w:type="spellEnd"/>
      <w:r w:rsidRPr="000C3189">
        <w:rPr>
          <w:rFonts w:eastAsia="Times New Roman" w:cstheme="minorHAnsi"/>
          <w:color w:val="000000"/>
        </w:rPr>
        <w:t xml:space="preserve"> über nicht gewartete Maschinen und Werkzeuge bis hin zum falschen Transport der Bahnen. Oft liegt es auch an</w:t>
      </w:r>
      <w:r w:rsidR="006A3345" w:rsidRPr="000C3189">
        <w:rPr>
          <w:rFonts w:eastAsia="Times New Roman" w:cstheme="minorHAnsi"/>
          <w:color w:val="000000"/>
        </w:rPr>
        <w:t xml:space="preserve"> mangelnde</w:t>
      </w:r>
      <w:r w:rsidRPr="000C3189">
        <w:rPr>
          <w:rFonts w:eastAsia="Times New Roman" w:cstheme="minorHAnsi"/>
          <w:color w:val="000000"/>
        </w:rPr>
        <w:t>n</w:t>
      </w:r>
      <w:r w:rsidR="006A3345" w:rsidRPr="000C3189">
        <w:rPr>
          <w:rFonts w:eastAsia="Times New Roman" w:cstheme="minorHAnsi"/>
          <w:color w:val="000000"/>
        </w:rPr>
        <w:t xml:space="preserve"> Fachkenntnisse</w:t>
      </w:r>
      <w:r w:rsidR="006F6D38">
        <w:rPr>
          <w:rFonts w:eastAsia="Times New Roman" w:cstheme="minorHAnsi"/>
          <w:color w:val="000000"/>
        </w:rPr>
        <w:t>n</w:t>
      </w:r>
      <w:r w:rsidR="006A3345" w:rsidRPr="000C3189">
        <w:rPr>
          <w:rFonts w:eastAsia="Times New Roman" w:cstheme="minorHAnsi"/>
          <w:color w:val="000000"/>
        </w:rPr>
        <w:t xml:space="preserve"> (Bild 3) bei der Verarbeitung </w:t>
      </w:r>
      <w:r w:rsidRPr="000C3189">
        <w:rPr>
          <w:rFonts w:eastAsia="Times New Roman" w:cstheme="minorHAnsi"/>
          <w:color w:val="000000"/>
        </w:rPr>
        <w:t>oder an</w:t>
      </w:r>
      <w:r w:rsidR="006A3345" w:rsidRPr="000C3189">
        <w:rPr>
          <w:rFonts w:eastAsia="Times New Roman" w:cstheme="minorHAnsi"/>
          <w:color w:val="000000"/>
        </w:rPr>
        <w:t xml:space="preserve"> </w:t>
      </w:r>
      <w:r w:rsidRPr="000C3189">
        <w:rPr>
          <w:rFonts w:eastAsia="Times New Roman" w:cstheme="minorHAnsi"/>
          <w:color w:val="000000"/>
        </w:rPr>
        <w:t>un</w:t>
      </w:r>
      <w:r w:rsidR="006A3345" w:rsidRPr="000C3189">
        <w:rPr>
          <w:rFonts w:eastAsia="Times New Roman" w:cstheme="minorHAnsi"/>
          <w:color w:val="000000"/>
        </w:rPr>
        <w:t>passende</w:t>
      </w:r>
      <w:r w:rsidRPr="000C3189">
        <w:rPr>
          <w:rFonts w:eastAsia="Times New Roman" w:cstheme="minorHAnsi"/>
          <w:color w:val="000000"/>
        </w:rPr>
        <w:t>n</w:t>
      </w:r>
      <w:r w:rsidR="006A3345" w:rsidRPr="000C3189">
        <w:rPr>
          <w:rFonts w:eastAsia="Times New Roman" w:cstheme="minorHAnsi"/>
          <w:color w:val="000000"/>
        </w:rPr>
        <w:t xml:space="preserve"> Hafte</w:t>
      </w:r>
      <w:r w:rsidRPr="000C3189">
        <w:rPr>
          <w:rFonts w:eastAsia="Times New Roman" w:cstheme="minorHAnsi"/>
          <w:color w:val="000000"/>
        </w:rPr>
        <w:t>n.</w:t>
      </w:r>
    </w:p>
    <w:p w14:paraId="0044978B" w14:textId="77777777" w:rsidR="006A3345" w:rsidRPr="000C3189" w:rsidRDefault="006A3345" w:rsidP="006314BE">
      <w:pPr>
        <w:spacing w:after="0"/>
        <w:rPr>
          <w:rFonts w:eastAsia="Times New Roman" w:cstheme="minorHAnsi"/>
          <w:color w:val="000000"/>
        </w:rPr>
      </w:pPr>
    </w:p>
    <w:p w14:paraId="62765748" w14:textId="28A3E2D6" w:rsidR="006A3345" w:rsidRPr="000C3189" w:rsidRDefault="006A3345" w:rsidP="006314BE">
      <w:pPr>
        <w:spacing w:after="0"/>
        <w:rPr>
          <w:rFonts w:eastAsia="Times New Roman" w:cstheme="minorHAnsi"/>
          <w:color w:val="000000" w:themeColor="text1"/>
        </w:rPr>
      </w:pPr>
      <w:r w:rsidRPr="000C3189">
        <w:rPr>
          <w:rFonts w:eastAsia="Times New Roman" w:cstheme="minorHAnsi"/>
          <w:color w:val="000000"/>
        </w:rPr>
        <w:t xml:space="preserve">Ursachen für Aufwölbungen können zu streng eingestellte Falzmaschinen (Bild 4), nicht passende Rollensätze der Falzmaschinen </w:t>
      </w:r>
      <w:r w:rsidR="00474D75" w:rsidRPr="000C3189">
        <w:rPr>
          <w:rFonts w:eastAsia="Times New Roman" w:cstheme="minorHAnsi"/>
          <w:color w:val="000000"/>
        </w:rPr>
        <w:t xml:space="preserve">oder ein zu kleiner </w:t>
      </w:r>
      <w:r w:rsidR="006F6D38">
        <w:rPr>
          <w:rFonts w:eastAsia="Times New Roman" w:cstheme="minorHAnsi"/>
          <w:color w:val="000000"/>
        </w:rPr>
        <w:t>bzw.</w:t>
      </w:r>
      <w:r w:rsidR="006F6D38" w:rsidRPr="000C3189">
        <w:rPr>
          <w:rFonts w:eastAsia="Times New Roman" w:cstheme="minorHAnsi"/>
          <w:color w:val="000000"/>
        </w:rPr>
        <w:t xml:space="preserve"> </w:t>
      </w:r>
      <w:r w:rsidRPr="000C3189">
        <w:rPr>
          <w:rFonts w:eastAsia="Times New Roman" w:cstheme="minorHAnsi"/>
          <w:color w:val="000000"/>
        </w:rPr>
        <w:t xml:space="preserve">zu großer Abstand zwischen den Falzhochbügen sein. </w:t>
      </w:r>
      <w:r w:rsidR="00474D75" w:rsidRPr="000C3189">
        <w:rPr>
          <w:rFonts w:eastAsia="Times New Roman" w:cstheme="minorHAnsi"/>
          <w:color w:val="000000"/>
        </w:rPr>
        <w:t>PREFA</w:t>
      </w:r>
      <w:r w:rsidRPr="000C3189">
        <w:rPr>
          <w:rFonts w:eastAsia="Times New Roman" w:cstheme="minorHAnsi"/>
          <w:color w:val="000000"/>
        </w:rPr>
        <w:t xml:space="preserve"> empfiehlt</w:t>
      </w:r>
      <w:r w:rsidR="006F6D38">
        <w:rPr>
          <w:rFonts w:eastAsia="Times New Roman" w:cstheme="minorHAnsi"/>
          <w:color w:val="000000"/>
        </w:rPr>
        <w:t>,</w:t>
      </w:r>
      <w:r w:rsidRPr="000C3189">
        <w:rPr>
          <w:rFonts w:eastAsia="Times New Roman" w:cstheme="minorHAnsi"/>
          <w:color w:val="000000"/>
        </w:rPr>
        <w:t xml:space="preserve"> ca. 2 mm Abstand im unteren Bereich der Falzhochbüge für die seitliche Dehnung zu berücksichtigen. Ratsam ist es auch, eine Bahn </w:t>
      </w:r>
      <w:r w:rsidRPr="000C3189">
        <w:rPr>
          <w:rFonts w:eastAsia="Times New Roman" w:cstheme="minorHAnsi"/>
          <w:color w:val="000000" w:themeColor="text1"/>
        </w:rPr>
        <w:t xml:space="preserve">aufzulegen, </w:t>
      </w:r>
      <w:r w:rsidR="003E11DC" w:rsidRPr="000C3189">
        <w:rPr>
          <w:rFonts w:eastAsia="Times New Roman" w:cstheme="minorHAnsi"/>
          <w:color w:val="000000" w:themeColor="text1"/>
        </w:rPr>
        <w:t>doppelt zu falzen und erst danach die Bahn</w:t>
      </w:r>
      <w:r w:rsidR="006F6D38">
        <w:rPr>
          <w:rFonts w:eastAsia="Times New Roman" w:cstheme="minorHAnsi"/>
          <w:color w:val="000000" w:themeColor="text1"/>
        </w:rPr>
        <w:t xml:space="preserve"> zu</w:t>
      </w:r>
      <w:r w:rsidR="003E11DC" w:rsidRPr="000C3189">
        <w:rPr>
          <w:rFonts w:eastAsia="Times New Roman" w:cstheme="minorHAnsi"/>
          <w:color w:val="000000" w:themeColor="text1"/>
        </w:rPr>
        <w:t xml:space="preserve"> </w:t>
      </w:r>
      <w:proofErr w:type="spellStart"/>
      <w:r w:rsidR="006F6D38">
        <w:rPr>
          <w:rFonts w:eastAsia="Times New Roman" w:cstheme="minorHAnsi"/>
          <w:color w:val="000000" w:themeColor="text1"/>
        </w:rPr>
        <w:t>h</w:t>
      </w:r>
      <w:r w:rsidR="003E11DC" w:rsidRPr="000C3189">
        <w:rPr>
          <w:rFonts w:eastAsia="Times New Roman" w:cstheme="minorHAnsi"/>
          <w:color w:val="000000" w:themeColor="text1"/>
        </w:rPr>
        <w:t>aftern</w:t>
      </w:r>
      <w:proofErr w:type="spellEnd"/>
      <w:r w:rsidR="003E11DC" w:rsidRPr="000C3189">
        <w:rPr>
          <w:rFonts w:eastAsia="Times New Roman" w:cstheme="minorHAnsi"/>
          <w:color w:val="000000" w:themeColor="text1"/>
        </w:rPr>
        <w:t xml:space="preserve">. </w:t>
      </w:r>
      <w:r w:rsidR="00474D75" w:rsidRPr="000C3189">
        <w:rPr>
          <w:rFonts w:eastAsia="Times New Roman" w:cstheme="minorHAnsi"/>
          <w:color w:val="000000" w:themeColor="text1"/>
        </w:rPr>
        <w:t>Also nicht die</w:t>
      </w:r>
      <w:r w:rsidRPr="000C3189">
        <w:rPr>
          <w:rFonts w:eastAsia="Times New Roman" w:cstheme="minorHAnsi"/>
          <w:color w:val="000000" w:themeColor="text1"/>
        </w:rPr>
        <w:t xml:space="preserve"> komplette Dachfläche auf</w:t>
      </w:r>
      <w:r w:rsidR="00474D75" w:rsidRPr="000C3189">
        <w:rPr>
          <w:rFonts w:eastAsia="Times New Roman" w:cstheme="minorHAnsi"/>
          <w:color w:val="000000" w:themeColor="text1"/>
        </w:rPr>
        <w:t>zu</w:t>
      </w:r>
      <w:r w:rsidRPr="000C3189">
        <w:rPr>
          <w:rFonts w:eastAsia="Times New Roman" w:cstheme="minorHAnsi"/>
          <w:color w:val="000000" w:themeColor="text1"/>
        </w:rPr>
        <w:t xml:space="preserve">legen und in einem Zuge </w:t>
      </w:r>
      <w:proofErr w:type="spellStart"/>
      <w:r w:rsidRPr="000C3189">
        <w:rPr>
          <w:rFonts w:eastAsia="Times New Roman" w:cstheme="minorHAnsi"/>
          <w:color w:val="000000" w:themeColor="text1"/>
        </w:rPr>
        <w:t>nach</w:t>
      </w:r>
      <w:r w:rsidR="00474D75" w:rsidRPr="000C3189">
        <w:rPr>
          <w:rFonts w:eastAsia="Times New Roman" w:cstheme="minorHAnsi"/>
          <w:color w:val="000000" w:themeColor="text1"/>
        </w:rPr>
        <w:t>zu</w:t>
      </w:r>
      <w:r w:rsidRPr="000C3189">
        <w:rPr>
          <w:rFonts w:eastAsia="Times New Roman" w:cstheme="minorHAnsi"/>
          <w:color w:val="000000" w:themeColor="text1"/>
        </w:rPr>
        <w:t>falzen</w:t>
      </w:r>
      <w:proofErr w:type="spellEnd"/>
      <w:r w:rsidRPr="000C3189">
        <w:rPr>
          <w:rFonts w:eastAsia="Times New Roman" w:cstheme="minorHAnsi"/>
          <w:color w:val="000000" w:themeColor="text1"/>
        </w:rPr>
        <w:t xml:space="preserve">. </w:t>
      </w:r>
    </w:p>
    <w:p w14:paraId="70FF504D" w14:textId="77777777" w:rsidR="006A3345" w:rsidRPr="000C3189" w:rsidRDefault="006A3345" w:rsidP="006314BE">
      <w:pPr>
        <w:spacing w:after="0"/>
        <w:rPr>
          <w:rFonts w:eastAsia="Times New Roman" w:cstheme="minorHAnsi"/>
          <w:color w:val="000000"/>
        </w:rPr>
      </w:pPr>
    </w:p>
    <w:p w14:paraId="0DB89ED3" w14:textId="61D54720" w:rsidR="006A3345" w:rsidRPr="000C3189" w:rsidRDefault="00474D75" w:rsidP="006314BE">
      <w:pPr>
        <w:spacing w:after="0"/>
        <w:rPr>
          <w:rFonts w:eastAsia="Times New Roman" w:cstheme="minorHAnsi"/>
          <w:color w:val="000000"/>
        </w:rPr>
      </w:pPr>
      <w:r w:rsidRPr="000C3189">
        <w:rPr>
          <w:rFonts w:eastAsia="Times New Roman" w:cstheme="minorHAnsi"/>
          <w:color w:val="000000"/>
        </w:rPr>
        <w:t>Zahlreiche</w:t>
      </w:r>
      <w:r w:rsidR="006A3345" w:rsidRPr="000C3189">
        <w:rPr>
          <w:rFonts w:eastAsia="Times New Roman" w:cstheme="minorHAnsi"/>
          <w:color w:val="000000"/>
        </w:rPr>
        <w:t xml:space="preserve"> </w:t>
      </w:r>
      <w:proofErr w:type="spellStart"/>
      <w:r w:rsidR="006A3345" w:rsidRPr="000C3189">
        <w:rPr>
          <w:rFonts w:eastAsia="Times New Roman" w:cstheme="minorHAnsi"/>
          <w:color w:val="000000"/>
        </w:rPr>
        <w:t>Spenglerbetriebe</w:t>
      </w:r>
      <w:proofErr w:type="spellEnd"/>
      <w:r w:rsidR="006A3345" w:rsidRPr="000C3189">
        <w:rPr>
          <w:rFonts w:eastAsia="Times New Roman" w:cstheme="minorHAnsi"/>
          <w:color w:val="000000"/>
        </w:rPr>
        <w:t xml:space="preserve"> ziehen mittlerweile händische </w:t>
      </w:r>
      <w:r w:rsidRPr="000C3189">
        <w:rPr>
          <w:rFonts w:eastAsia="Times New Roman" w:cstheme="minorHAnsi"/>
          <w:color w:val="000000"/>
        </w:rPr>
        <w:t>Winkel</w:t>
      </w:r>
      <w:r w:rsidR="00102236" w:rsidRPr="000C3189">
        <w:rPr>
          <w:rFonts w:eastAsia="Times New Roman" w:cstheme="minorHAnsi"/>
          <w:color w:val="000000"/>
        </w:rPr>
        <w:t xml:space="preserve"> –</w:t>
      </w:r>
      <w:r w:rsidR="00F52583" w:rsidRPr="000C3189">
        <w:rPr>
          <w:rFonts w:eastAsia="Times New Roman" w:cstheme="minorHAnsi"/>
          <w:color w:val="000000"/>
        </w:rPr>
        <w:t xml:space="preserve"> also </w:t>
      </w:r>
      <w:r w:rsidR="006A3345" w:rsidRPr="000C3189">
        <w:rPr>
          <w:rFonts w:eastAsia="Times New Roman" w:cstheme="minorHAnsi"/>
          <w:color w:val="000000"/>
        </w:rPr>
        <w:t xml:space="preserve">Doppelfalzschließer mit Kunststoffauflage </w:t>
      </w:r>
      <w:r w:rsidR="00102236" w:rsidRPr="000C3189">
        <w:rPr>
          <w:rFonts w:eastAsia="Times New Roman" w:cstheme="minorHAnsi"/>
          <w:color w:val="000000"/>
        </w:rPr>
        <w:t xml:space="preserve">– </w:t>
      </w:r>
      <w:r w:rsidR="006A3345" w:rsidRPr="000C3189">
        <w:rPr>
          <w:rFonts w:eastAsia="Times New Roman" w:cstheme="minorHAnsi"/>
          <w:color w:val="000000"/>
        </w:rPr>
        <w:t>dem Falzautomaten vor</w:t>
      </w:r>
      <w:r w:rsidR="00102236" w:rsidRPr="000C3189">
        <w:rPr>
          <w:rFonts w:eastAsia="Times New Roman" w:cstheme="minorHAnsi"/>
          <w:color w:val="000000"/>
        </w:rPr>
        <w:t>. Denn der</w:t>
      </w:r>
      <w:r w:rsidR="006A3345" w:rsidRPr="000C3189">
        <w:rPr>
          <w:rFonts w:eastAsia="Times New Roman" w:cstheme="minorHAnsi"/>
          <w:color w:val="000000"/>
        </w:rPr>
        <w:t xml:space="preserve"> händische Schließvorgang </w:t>
      </w:r>
      <w:r w:rsidR="00102236" w:rsidRPr="000C3189">
        <w:rPr>
          <w:rFonts w:eastAsia="Times New Roman" w:cstheme="minorHAnsi"/>
          <w:color w:val="000000"/>
        </w:rPr>
        <w:t xml:space="preserve">kann </w:t>
      </w:r>
      <w:r w:rsidR="006A3345" w:rsidRPr="000C3189">
        <w:rPr>
          <w:rFonts w:eastAsia="Times New Roman" w:cstheme="minorHAnsi"/>
          <w:color w:val="000000"/>
        </w:rPr>
        <w:t xml:space="preserve">die Fehlerquelle </w:t>
      </w:r>
      <w:r w:rsidR="00102236" w:rsidRPr="000C3189">
        <w:rPr>
          <w:rFonts w:eastAsia="Times New Roman" w:cstheme="minorHAnsi"/>
          <w:color w:val="000000"/>
        </w:rPr>
        <w:t xml:space="preserve">zwischen </w:t>
      </w:r>
      <w:r w:rsidR="006A3345" w:rsidRPr="000C3189">
        <w:rPr>
          <w:rFonts w:eastAsia="Times New Roman" w:cstheme="minorHAnsi"/>
          <w:color w:val="000000"/>
        </w:rPr>
        <w:t xml:space="preserve">Falzmaschine </w:t>
      </w:r>
      <w:r w:rsidR="00102236" w:rsidRPr="000C3189">
        <w:rPr>
          <w:rFonts w:eastAsia="Times New Roman" w:cstheme="minorHAnsi"/>
          <w:color w:val="000000"/>
        </w:rPr>
        <w:t>und</w:t>
      </w:r>
      <w:r w:rsidR="006A3345" w:rsidRPr="000C3189">
        <w:rPr>
          <w:rFonts w:eastAsia="Times New Roman" w:cstheme="minorHAnsi"/>
          <w:color w:val="000000"/>
        </w:rPr>
        <w:t xml:space="preserve"> Rollensätze</w:t>
      </w:r>
      <w:r w:rsidR="006F6D38">
        <w:rPr>
          <w:rFonts w:eastAsia="Times New Roman" w:cstheme="minorHAnsi"/>
          <w:color w:val="000000"/>
        </w:rPr>
        <w:t>n</w:t>
      </w:r>
      <w:r w:rsidR="006A3345" w:rsidRPr="000C3189">
        <w:rPr>
          <w:rFonts w:eastAsia="Times New Roman" w:cstheme="minorHAnsi"/>
          <w:color w:val="000000"/>
        </w:rPr>
        <w:t xml:space="preserve"> </w:t>
      </w:r>
      <w:r w:rsidR="00102236" w:rsidRPr="000C3189">
        <w:rPr>
          <w:rFonts w:eastAsia="Times New Roman" w:cstheme="minorHAnsi"/>
          <w:color w:val="000000"/>
        </w:rPr>
        <w:t>vermeiden, zudem</w:t>
      </w:r>
      <w:r w:rsidR="006A3345" w:rsidRPr="000C3189">
        <w:rPr>
          <w:rFonts w:eastAsia="Times New Roman" w:cstheme="minorHAnsi"/>
          <w:color w:val="000000"/>
        </w:rPr>
        <w:t xml:space="preserve"> </w:t>
      </w:r>
      <w:r w:rsidR="00102236" w:rsidRPr="000C3189">
        <w:rPr>
          <w:rFonts w:eastAsia="Times New Roman" w:cstheme="minorHAnsi"/>
          <w:color w:val="000000"/>
        </w:rPr>
        <w:t xml:space="preserve">wird ein </w:t>
      </w:r>
      <w:r w:rsidR="006F6D38" w:rsidRPr="000C3189">
        <w:rPr>
          <w:rFonts w:eastAsia="Times New Roman" w:cstheme="minorHAnsi"/>
          <w:color w:val="000000"/>
        </w:rPr>
        <w:t xml:space="preserve">optisch </w:t>
      </w:r>
      <w:r w:rsidR="00102236" w:rsidRPr="000C3189">
        <w:rPr>
          <w:rFonts w:eastAsia="Times New Roman" w:cstheme="minorHAnsi"/>
          <w:color w:val="000000"/>
        </w:rPr>
        <w:t xml:space="preserve">besseres </w:t>
      </w:r>
      <w:r w:rsidR="006A3345" w:rsidRPr="000C3189">
        <w:rPr>
          <w:rFonts w:eastAsia="Times New Roman" w:cstheme="minorHAnsi"/>
          <w:color w:val="000000"/>
        </w:rPr>
        <w:t xml:space="preserve">Erscheinungsbild </w:t>
      </w:r>
      <w:r w:rsidR="00102236" w:rsidRPr="000C3189">
        <w:rPr>
          <w:rFonts w:eastAsia="Times New Roman" w:cstheme="minorHAnsi"/>
          <w:color w:val="000000"/>
        </w:rPr>
        <w:t>erreicht</w:t>
      </w:r>
      <w:r w:rsidR="006A3345" w:rsidRPr="000C3189">
        <w:rPr>
          <w:rFonts w:eastAsia="Times New Roman" w:cstheme="minorHAnsi"/>
          <w:color w:val="000000"/>
        </w:rPr>
        <w:t>.</w:t>
      </w:r>
      <w:r w:rsidR="00945D30" w:rsidRPr="000C3189">
        <w:rPr>
          <w:rFonts w:eastAsia="Times New Roman" w:cstheme="minorHAnsi"/>
          <w:color w:val="000000"/>
        </w:rPr>
        <w:t>“</w:t>
      </w:r>
      <w:r w:rsidR="006A3345" w:rsidRPr="000C3189">
        <w:rPr>
          <w:rFonts w:eastAsia="Times New Roman" w:cstheme="minorHAnsi"/>
          <w:color w:val="000000"/>
        </w:rPr>
        <w:t xml:space="preserve"> </w:t>
      </w:r>
      <w:bookmarkStart w:id="0" w:name="_GoBack"/>
      <w:bookmarkEnd w:id="0"/>
    </w:p>
    <w:p w14:paraId="7EB1BA13" w14:textId="04F43AC0" w:rsidR="006A3345" w:rsidRPr="000C3189" w:rsidRDefault="006A3345" w:rsidP="006314BE">
      <w:pPr>
        <w:spacing w:after="0"/>
        <w:rPr>
          <w:rFonts w:eastAsia="Times New Roman" w:cstheme="minorHAnsi"/>
          <w:color w:val="000000"/>
        </w:rPr>
      </w:pPr>
    </w:p>
    <w:p w14:paraId="287E81DD" w14:textId="12D7149C" w:rsidR="00102236" w:rsidRPr="000C3189" w:rsidRDefault="003E11DC" w:rsidP="006314BE">
      <w:pPr>
        <w:spacing w:after="0"/>
        <w:rPr>
          <w:rFonts w:eastAsia="Times New Roman" w:cstheme="minorHAnsi"/>
          <w:b/>
          <w:color w:val="000000" w:themeColor="text1"/>
        </w:rPr>
      </w:pPr>
      <w:r w:rsidRPr="000C3189">
        <w:rPr>
          <w:rFonts w:eastAsia="Times New Roman" w:cstheme="minorHAnsi"/>
          <w:b/>
          <w:color w:val="000000" w:themeColor="text1"/>
        </w:rPr>
        <w:t>Sind sch</w:t>
      </w:r>
      <w:r w:rsidR="006F6D38">
        <w:rPr>
          <w:rFonts w:eastAsia="Times New Roman" w:cstheme="minorHAnsi"/>
          <w:b/>
          <w:color w:val="000000" w:themeColor="text1"/>
        </w:rPr>
        <w:t>o</w:t>
      </w:r>
      <w:r w:rsidRPr="000C3189">
        <w:rPr>
          <w:rFonts w:eastAsia="Times New Roman" w:cstheme="minorHAnsi"/>
          <w:b/>
          <w:color w:val="000000" w:themeColor="text1"/>
        </w:rPr>
        <w:t xml:space="preserve">n mal nach einiger Zeit </w:t>
      </w:r>
      <w:r w:rsidR="00102236" w:rsidRPr="000C3189">
        <w:rPr>
          <w:rFonts w:eastAsia="Times New Roman" w:cstheme="minorHAnsi"/>
          <w:b/>
          <w:color w:val="000000" w:themeColor="text1"/>
        </w:rPr>
        <w:t>Lochbildungen</w:t>
      </w:r>
      <w:r w:rsidRPr="000C3189">
        <w:rPr>
          <w:rFonts w:eastAsia="Times New Roman" w:cstheme="minorHAnsi"/>
          <w:b/>
          <w:color w:val="000000" w:themeColor="text1"/>
        </w:rPr>
        <w:t xml:space="preserve"> aufgetreten</w:t>
      </w:r>
      <w:r w:rsidR="00102236" w:rsidRPr="000C3189">
        <w:rPr>
          <w:rFonts w:eastAsia="Times New Roman" w:cstheme="minorHAnsi"/>
          <w:b/>
          <w:color w:val="000000" w:themeColor="text1"/>
        </w:rPr>
        <w:t>?</w:t>
      </w:r>
    </w:p>
    <w:p w14:paraId="033C584D" w14:textId="4C7FB51A" w:rsidR="006A3345" w:rsidRPr="000C3189" w:rsidRDefault="00102236" w:rsidP="006314BE">
      <w:pPr>
        <w:spacing w:after="0"/>
        <w:rPr>
          <w:rFonts w:eastAsia="Times New Roman" w:cstheme="minorHAnsi"/>
          <w:color w:val="000000"/>
        </w:rPr>
      </w:pPr>
      <w:r w:rsidRPr="000C3189">
        <w:rPr>
          <w:rFonts w:eastAsia="Times New Roman" w:cstheme="minorHAnsi"/>
          <w:color w:val="000000"/>
        </w:rPr>
        <w:t xml:space="preserve">Leo </w:t>
      </w:r>
      <w:proofErr w:type="spellStart"/>
      <w:r w:rsidRPr="000C3189">
        <w:rPr>
          <w:rFonts w:eastAsia="Times New Roman" w:cstheme="minorHAnsi"/>
          <w:color w:val="000000"/>
        </w:rPr>
        <w:t>Höld</w:t>
      </w:r>
      <w:proofErr w:type="spellEnd"/>
      <w:r w:rsidRPr="000C3189">
        <w:rPr>
          <w:rFonts w:eastAsia="Times New Roman" w:cstheme="minorHAnsi"/>
          <w:color w:val="000000"/>
        </w:rPr>
        <w:t>: „</w:t>
      </w:r>
      <w:r w:rsidR="006A3345" w:rsidRPr="000C3189">
        <w:rPr>
          <w:rFonts w:eastAsia="Times New Roman" w:cstheme="minorHAnsi"/>
          <w:color w:val="000000"/>
        </w:rPr>
        <w:t xml:space="preserve">Lochbildungen im Bereich der </w:t>
      </w:r>
      <w:proofErr w:type="spellStart"/>
      <w:r w:rsidR="006A3345" w:rsidRPr="000C3189">
        <w:rPr>
          <w:rFonts w:eastAsia="Times New Roman" w:cstheme="minorHAnsi"/>
          <w:color w:val="000000"/>
        </w:rPr>
        <w:t>Fälze</w:t>
      </w:r>
      <w:proofErr w:type="spellEnd"/>
      <w:r w:rsidR="006A3345" w:rsidRPr="000C3189">
        <w:rPr>
          <w:rFonts w:eastAsia="Times New Roman" w:cstheme="minorHAnsi"/>
          <w:color w:val="000000"/>
        </w:rPr>
        <w:t xml:space="preserve"> treten dank abgerundeter Hafte kaum mehr auf</w:t>
      </w:r>
      <w:r w:rsidRPr="000C3189">
        <w:rPr>
          <w:rFonts w:eastAsia="Times New Roman" w:cstheme="minorHAnsi"/>
          <w:color w:val="000000"/>
        </w:rPr>
        <w:t>. D</w:t>
      </w:r>
      <w:r w:rsidR="006A3345" w:rsidRPr="000C3189">
        <w:rPr>
          <w:rFonts w:eastAsia="Times New Roman" w:cstheme="minorHAnsi"/>
          <w:color w:val="000000"/>
        </w:rPr>
        <w:t xml:space="preserve">ennoch </w:t>
      </w:r>
      <w:r w:rsidRPr="000C3189">
        <w:rPr>
          <w:rFonts w:eastAsia="Times New Roman" w:cstheme="minorHAnsi"/>
          <w:color w:val="000000"/>
        </w:rPr>
        <w:t>sind sie</w:t>
      </w:r>
      <w:r w:rsidR="006A3345" w:rsidRPr="000C3189">
        <w:rPr>
          <w:rFonts w:eastAsia="Times New Roman" w:cstheme="minorHAnsi"/>
          <w:color w:val="000000"/>
        </w:rPr>
        <w:t xml:space="preserve"> für einige Fachbetriebe immer noch ein Thema. </w:t>
      </w:r>
      <w:r w:rsidRPr="000C3189">
        <w:rPr>
          <w:rFonts w:eastAsia="Times New Roman" w:cstheme="minorHAnsi"/>
          <w:color w:val="000000"/>
        </w:rPr>
        <w:t xml:space="preserve">Grund dafür sind oft </w:t>
      </w:r>
      <w:r w:rsidR="006A3345" w:rsidRPr="000C3189">
        <w:rPr>
          <w:rFonts w:eastAsia="Times New Roman" w:cstheme="minorHAnsi"/>
          <w:color w:val="000000"/>
        </w:rPr>
        <w:t>hochstehende Haftunterteile (Bild 5)</w:t>
      </w:r>
      <w:r w:rsidRPr="000C3189">
        <w:rPr>
          <w:rFonts w:eastAsia="Times New Roman" w:cstheme="minorHAnsi"/>
          <w:color w:val="000000"/>
        </w:rPr>
        <w:t>. Es können auch</w:t>
      </w:r>
      <w:r w:rsidR="006A3345" w:rsidRPr="000C3189">
        <w:rPr>
          <w:rFonts w:eastAsia="Times New Roman" w:cstheme="minorHAnsi"/>
          <w:color w:val="000000"/>
        </w:rPr>
        <w:t xml:space="preserve"> schräg</w:t>
      </w:r>
      <w:r w:rsidRPr="000C3189">
        <w:rPr>
          <w:rFonts w:eastAsia="Times New Roman" w:cstheme="minorHAnsi"/>
          <w:color w:val="000000"/>
        </w:rPr>
        <w:t xml:space="preserve">, </w:t>
      </w:r>
      <w:r w:rsidR="006A3345" w:rsidRPr="000C3189">
        <w:rPr>
          <w:rFonts w:eastAsia="Times New Roman" w:cstheme="minorHAnsi"/>
          <w:color w:val="000000"/>
        </w:rPr>
        <w:t xml:space="preserve">nicht parallel (Bild 6) zum Falz gesetzte </w:t>
      </w:r>
      <w:r w:rsidRPr="000C3189">
        <w:rPr>
          <w:rFonts w:eastAsia="Times New Roman" w:cstheme="minorHAnsi"/>
          <w:color w:val="000000"/>
        </w:rPr>
        <w:t>Hafte</w:t>
      </w:r>
      <w:r w:rsidR="006A3345" w:rsidRPr="000C3189">
        <w:rPr>
          <w:rFonts w:eastAsia="Times New Roman" w:cstheme="minorHAnsi"/>
          <w:color w:val="000000"/>
        </w:rPr>
        <w:t xml:space="preserve"> oder nicht vollständig eingeschlagene Nägel (Bild 7)</w:t>
      </w:r>
      <w:r w:rsidRPr="000C3189">
        <w:rPr>
          <w:rFonts w:eastAsia="Times New Roman" w:cstheme="minorHAnsi"/>
          <w:color w:val="000000"/>
        </w:rPr>
        <w:t xml:space="preserve"> </w:t>
      </w:r>
      <w:r w:rsidR="0090412D" w:rsidRPr="000C3189">
        <w:rPr>
          <w:rFonts w:eastAsia="Times New Roman" w:cstheme="minorHAnsi"/>
          <w:color w:val="000000"/>
        </w:rPr>
        <w:t>schuld</w:t>
      </w:r>
      <w:r w:rsidRPr="000C3189">
        <w:rPr>
          <w:rFonts w:eastAsia="Times New Roman" w:cstheme="minorHAnsi"/>
          <w:color w:val="000000"/>
        </w:rPr>
        <w:t xml:space="preserve"> daran sein.</w:t>
      </w:r>
      <w:r w:rsidR="006517AA" w:rsidRPr="000C3189">
        <w:rPr>
          <w:rFonts w:eastAsia="Times New Roman" w:cstheme="minorHAnsi"/>
          <w:color w:val="000000"/>
        </w:rPr>
        <w:t>“</w:t>
      </w:r>
    </w:p>
    <w:p w14:paraId="5FF751CD" w14:textId="77777777" w:rsidR="00F52583" w:rsidRPr="000C3189" w:rsidRDefault="00F52583" w:rsidP="006314BE">
      <w:pPr>
        <w:spacing w:after="0"/>
        <w:rPr>
          <w:rFonts w:eastAsia="Times New Roman" w:cstheme="minorHAnsi"/>
          <w:color w:val="000000"/>
        </w:rPr>
      </w:pPr>
    </w:p>
    <w:p w14:paraId="634BAD92" w14:textId="6AEB82ED" w:rsidR="000B73CA" w:rsidRPr="000C3189" w:rsidRDefault="000B73CA" w:rsidP="006314BE">
      <w:pPr>
        <w:spacing w:after="0"/>
        <w:rPr>
          <w:rFonts w:eastAsia="Times New Roman" w:cstheme="minorHAnsi"/>
          <w:b/>
          <w:color w:val="000000"/>
        </w:rPr>
      </w:pPr>
      <w:r w:rsidRPr="000C3189">
        <w:rPr>
          <w:rFonts w:eastAsia="Times New Roman" w:cstheme="minorHAnsi"/>
          <w:b/>
          <w:color w:val="000000"/>
        </w:rPr>
        <w:t>Wie wirken sich Temperaturunterschiede auf die Stehfalzbahnen aus?</w:t>
      </w:r>
    </w:p>
    <w:p w14:paraId="3D143CF1" w14:textId="73F57627" w:rsidR="006A3345" w:rsidRPr="000C3189" w:rsidRDefault="006314BE" w:rsidP="006314BE">
      <w:pPr>
        <w:spacing w:after="0"/>
        <w:rPr>
          <w:rFonts w:eastAsia="Times New Roman" w:cstheme="minorHAnsi"/>
          <w:color w:val="000000" w:themeColor="text1"/>
        </w:rPr>
      </w:pPr>
      <w:r w:rsidRPr="000C3189">
        <w:rPr>
          <w:rFonts w:eastAsia="Times New Roman" w:cstheme="minorHAnsi"/>
          <w:color w:val="000000"/>
        </w:rPr>
        <w:t xml:space="preserve">Leo </w:t>
      </w:r>
      <w:proofErr w:type="spellStart"/>
      <w:r w:rsidRPr="000C3189">
        <w:rPr>
          <w:rFonts w:eastAsia="Times New Roman" w:cstheme="minorHAnsi"/>
          <w:color w:val="000000"/>
        </w:rPr>
        <w:t>Höld</w:t>
      </w:r>
      <w:proofErr w:type="spellEnd"/>
      <w:r w:rsidRPr="000C3189">
        <w:rPr>
          <w:rFonts w:eastAsia="Times New Roman" w:cstheme="minorHAnsi"/>
          <w:color w:val="000000"/>
        </w:rPr>
        <w:t xml:space="preserve">: </w:t>
      </w:r>
      <w:r w:rsidR="006517AA" w:rsidRPr="000C3189">
        <w:rPr>
          <w:rFonts w:eastAsia="Times New Roman" w:cstheme="minorHAnsi"/>
          <w:color w:val="000000"/>
        </w:rPr>
        <w:t>„</w:t>
      </w:r>
      <w:r w:rsidR="009C36C4" w:rsidRPr="000C3189">
        <w:rPr>
          <w:rFonts w:eastAsia="Times New Roman" w:cstheme="minorHAnsi"/>
          <w:color w:val="000000" w:themeColor="text1"/>
        </w:rPr>
        <w:t xml:space="preserve">Alle Materialien sind bei </w:t>
      </w:r>
      <w:r w:rsidR="008C0729" w:rsidRPr="008C0729">
        <w:rPr>
          <w:rFonts w:eastAsia="Times New Roman" w:cstheme="minorHAnsi"/>
          <w:color w:val="000000" w:themeColor="text1"/>
        </w:rPr>
        <w:t xml:space="preserve">Temperaturschwankungen </w:t>
      </w:r>
      <w:r w:rsidR="006517AA" w:rsidRPr="000C3189">
        <w:rPr>
          <w:rFonts w:eastAsia="Times New Roman" w:cstheme="minorHAnsi"/>
          <w:color w:val="000000" w:themeColor="text1"/>
        </w:rPr>
        <w:t xml:space="preserve">immer </w:t>
      </w:r>
      <w:r w:rsidR="009C36C4" w:rsidRPr="000C3189">
        <w:rPr>
          <w:rFonts w:eastAsia="Times New Roman" w:cstheme="minorHAnsi"/>
          <w:color w:val="000000" w:themeColor="text1"/>
        </w:rPr>
        <w:t xml:space="preserve">in Bewegung. </w:t>
      </w:r>
      <w:r w:rsidR="006A3345" w:rsidRPr="000C3189">
        <w:rPr>
          <w:rFonts w:eastAsia="Times New Roman" w:cstheme="minorHAnsi"/>
          <w:color w:val="000000" w:themeColor="text1"/>
        </w:rPr>
        <w:t xml:space="preserve">Werden Erhebungen der Systembefestigung vor der nachfolgenden </w:t>
      </w:r>
      <w:proofErr w:type="spellStart"/>
      <w:r w:rsidR="006A3345" w:rsidRPr="000C3189">
        <w:rPr>
          <w:rFonts w:eastAsia="Times New Roman" w:cstheme="minorHAnsi"/>
          <w:color w:val="000000" w:themeColor="text1"/>
        </w:rPr>
        <w:t>Bahnenmontage</w:t>
      </w:r>
      <w:proofErr w:type="spellEnd"/>
      <w:r w:rsidR="006A3345" w:rsidRPr="000C3189">
        <w:rPr>
          <w:rFonts w:eastAsia="Times New Roman" w:cstheme="minorHAnsi"/>
          <w:color w:val="000000" w:themeColor="text1"/>
        </w:rPr>
        <w:t xml:space="preserve"> übersehen und nicht plangeschlichtet</w:t>
      </w:r>
      <w:r w:rsidR="000B73CA" w:rsidRPr="000C3189">
        <w:rPr>
          <w:rFonts w:eastAsia="Times New Roman" w:cstheme="minorHAnsi"/>
          <w:color w:val="000000" w:themeColor="text1"/>
        </w:rPr>
        <w:t>,</w:t>
      </w:r>
      <w:r w:rsidR="006A3345" w:rsidRPr="000C3189">
        <w:rPr>
          <w:rFonts w:eastAsia="Times New Roman" w:cstheme="minorHAnsi"/>
          <w:color w:val="000000" w:themeColor="text1"/>
        </w:rPr>
        <w:t xml:space="preserve"> kann es</w:t>
      </w:r>
      <w:r w:rsidR="000B73CA" w:rsidRPr="000C3189">
        <w:rPr>
          <w:rFonts w:eastAsia="Times New Roman" w:cstheme="minorHAnsi"/>
          <w:color w:val="000000" w:themeColor="text1"/>
        </w:rPr>
        <w:t xml:space="preserve"> bei den Stehfalzbahnen zu Reibungen kommen, die nach einigen Jahren zu Lochbildungen führ</w:t>
      </w:r>
      <w:r w:rsidR="006517AA">
        <w:rPr>
          <w:rFonts w:eastAsia="Times New Roman" w:cstheme="minorHAnsi"/>
          <w:color w:val="000000" w:themeColor="text1"/>
        </w:rPr>
        <w:t>en</w:t>
      </w:r>
      <w:r w:rsidR="000B73CA" w:rsidRPr="000C3189">
        <w:rPr>
          <w:rFonts w:eastAsia="Times New Roman" w:cstheme="minorHAnsi"/>
          <w:color w:val="000000" w:themeColor="text1"/>
        </w:rPr>
        <w:t xml:space="preserve">. Grund dafür </w:t>
      </w:r>
      <w:r w:rsidR="006517AA">
        <w:rPr>
          <w:rFonts w:eastAsia="Times New Roman" w:cstheme="minorHAnsi"/>
          <w:color w:val="000000" w:themeColor="text1"/>
        </w:rPr>
        <w:t>sind</w:t>
      </w:r>
      <w:r w:rsidR="006517AA" w:rsidRPr="000C3189">
        <w:rPr>
          <w:rFonts w:eastAsia="Times New Roman" w:cstheme="minorHAnsi"/>
          <w:color w:val="000000" w:themeColor="text1"/>
        </w:rPr>
        <w:t xml:space="preserve"> </w:t>
      </w:r>
      <w:r w:rsidR="006A3345" w:rsidRPr="000C3189">
        <w:rPr>
          <w:rFonts w:eastAsia="Times New Roman" w:cstheme="minorHAnsi"/>
          <w:color w:val="000000" w:themeColor="text1"/>
        </w:rPr>
        <w:t>permanente Bewegung</w:t>
      </w:r>
      <w:r w:rsidR="006517AA">
        <w:rPr>
          <w:rFonts w:eastAsia="Times New Roman" w:cstheme="minorHAnsi"/>
          <w:color w:val="000000" w:themeColor="text1"/>
        </w:rPr>
        <w:t>en</w:t>
      </w:r>
      <w:r w:rsidR="006A3345" w:rsidRPr="000C3189">
        <w:rPr>
          <w:rFonts w:eastAsia="Times New Roman" w:cstheme="minorHAnsi"/>
          <w:color w:val="000000" w:themeColor="text1"/>
        </w:rPr>
        <w:t xml:space="preserve"> und Dehnungen </w:t>
      </w:r>
      <w:r w:rsidR="000B73CA" w:rsidRPr="000C3189">
        <w:rPr>
          <w:rFonts w:eastAsia="Times New Roman" w:cstheme="minorHAnsi"/>
          <w:color w:val="000000" w:themeColor="text1"/>
        </w:rPr>
        <w:t xml:space="preserve">aufgrund </w:t>
      </w:r>
      <w:r w:rsidR="009C36C4" w:rsidRPr="000C3189">
        <w:rPr>
          <w:rFonts w:eastAsia="Times New Roman" w:cstheme="minorHAnsi"/>
          <w:color w:val="000000" w:themeColor="text1"/>
        </w:rPr>
        <w:t xml:space="preserve">ständiger </w:t>
      </w:r>
      <w:r w:rsidR="000B73CA" w:rsidRPr="006517AA">
        <w:rPr>
          <w:rFonts w:eastAsia="Times New Roman" w:cstheme="minorHAnsi"/>
          <w:color w:val="000000" w:themeColor="text1"/>
        </w:rPr>
        <w:t>Temperaturunterschiede</w:t>
      </w:r>
      <w:r w:rsidR="006517AA" w:rsidRPr="008C0729">
        <w:rPr>
          <w:rFonts w:eastAsia="Times New Roman" w:cstheme="minorHAnsi"/>
          <w:color w:val="000000" w:themeColor="text1"/>
        </w:rPr>
        <w:t xml:space="preserve"> in</w:t>
      </w:r>
      <w:r w:rsidR="009C36C4" w:rsidRPr="000C3189">
        <w:rPr>
          <w:rFonts w:eastAsia="Times New Roman" w:cstheme="minorHAnsi"/>
          <w:color w:val="000000" w:themeColor="text1"/>
        </w:rPr>
        <w:t xml:space="preserve"> der Natur</w:t>
      </w:r>
      <w:r w:rsidR="000B73CA" w:rsidRPr="000C3189">
        <w:rPr>
          <w:rFonts w:eastAsia="Times New Roman" w:cstheme="minorHAnsi"/>
          <w:color w:val="000000" w:themeColor="text1"/>
        </w:rPr>
        <w:t>.</w:t>
      </w:r>
    </w:p>
    <w:p w14:paraId="1FA8396B" w14:textId="56D3F1AA" w:rsidR="000B73CA" w:rsidRPr="000C3189" w:rsidRDefault="000B73CA" w:rsidP="006314BE">
      <w:pPr>
        <w:spacing w:after="0"/>
        <w:rPr>
          <w:rFonts w:eastAsia="Times New Roman" w:cstheme="minorHAnsi"/>
          <w:color w:val="000000"/>
        </w:rPr>
      </w:pPr>
    </w:p>
    <w:p w14:paraId="6976DF3C" w14:textId="4DDA69F5" w:rsidR="006A3345" w:rsidRPr="000C3189" w:rsidRDefault="000B73CA" w:rsidP="006314BE">
      <w:pPr>
        <w:spacing w:after="0"/>
        <w:rPr>
          <w:rFonts w:eastAsia="Times New Roman" w:cstheme="minorHAnsi"/>
          <w:color w:val="000000"/>
        </w:rPr>
      </w:pPr>
      <w:r w:rsidRPr="000C3189">
        <w:rPr>
          <w:rFonts w:eastAsia="Times New Roman" w:cstheme="minorHAnsi"/>
          <w:color w:val="000000" w:themeColor="text1"/>
        </w:rPr>
        <w:t xml:space="preserve">Derartige </w:t>
      </w:r>
      <w:proofErr w:type="spellStart"/>
      <w:r w:rsidRPr="000C3189">
        <w:rPr>
          <w:rFonts w:eastAsia="Times New Roman" w:cstheme="minorHAnsi"/>
          <w:color w:val="000000" w:themeColor="text1"/>
        </w:rPr>
        <w:t>Scheue</w:t>
      </w:r>
      <w:r w:rsidR="006A3345" w:rsidRPr="000C3189">
        <w:rPr>
          <w:rFonts w:eastAsia="Times New Roman" w:cstheme="minorHAnsi"/>
          <w:color w:val="000000" w:themeColor="text1"/>
        </w:rPr>
        <w:t>rungen</w:t>
      </w:r>
      <w:proofErr w:type="spellEnd"/>
      <w:r w:rsidR="006A3345" w:rsidRPr="000C3189">
        <w:rPr>
          <w:rFonts w:eastAsia="Times New Roman" w:cstheme="minorHAnsi"/>
          <w:color w:val="000000" w:themeColor="text1"/>
        </w:rPr>
        <w:t xml:space="preserve"> </w:t>
      </w:r>
      <w:r w:rsidR="009C36C4" w:rsidRPr="000C3189">
        <w:rPr>
          <w:rFonts w:eastAsia="Times New Roman" w:cstheme="minorHAnsi"/>
          <w:color w:val="000000" w:themeColor="text1"/>
        </w:rPr>
        <w:t xml:space="preserve">wurden </w:t>
      </w:r>
      <w:r w:rsidR="006A3345" w:rsidRPr="000C3189">
        <w:rPr>
          <w:rFonts w:eastAsia="Times New Roman" w:cstheme="minorHAnsi"/>
          <w:color w:val="000000" w:themeColor="text1"/>
        </w:rPr>
        <w:t xml:space="preserve">auch bei Schnappfalzsystemen </w:t>
      </w:r>
      <w:r w:rsidRPr="000C3189">
        <w:rPr>
          <w:rFonts w:eastAsia="Times New Roman" w:cstheme="minorHAnsi"/>
          <w:color w:val="000000" w:themeColor="text1"/>
        </w:rPr>
        <w:t>beobachte</w:t>
      </w:r>
      <w:r w:rsidR="006517AA">
        <w:rPr>
          <w:rFonts w:eastAsia="Times New Roman" w:cstheme="minorHAnsi"/>
          <w:color w:val="000000" w:themeColor="text1"/>
        </w:rPr>
        <w:t>t</w:t>
      </w:r>
      <w:r w:rsidRPr="000C3189">
        <w:rPr>
          <w:rFonts w:eastAsia="Times New Roman" w:cstheme="minorHAnsi"/>
          <w:color w:val="000000" w:themeColor="text1"/>
        </w:rPr>
        <w:t xml:space="preserve"> </w:t>
      </w:r>
      <w:r w:rsidR="009C36C4" w:rsidRPr="000C3189">
        <w:rPr>
          <w:rFonts w:eastAsia="Times New Roman" w:cstheme="minorHAnsi"/>
          <w:color w:val="000000" w:themeColor="text1"/>
        </w:rPr>
        <w:t>und</w:t>
      </w:r>
      <w:r w:rsidR="00D87543" w:rsidRPr="000C3189">
        <w:rPr>
          <w:rFonts w:eastAsia="Times New Roman" w:cstheme="minorHAnsi"/>
          <w:color w:val="000000" w:themeColor="text1"/>
        </w:rPr>
        <w:t xml:space="preserve"> </w:t>
      </w:r>
      <w:r w:rsidR="006517AA">
        <w:rPr>
          <w:rFonts w:eastAsia="Times New Roman" w:cstheme="minorHAnsi"/>
          <w:color w:val="000000" w:themeColor="text1"/>
        </w:rPr>
        <w:t>betreffen</w:t>
      </w:r>
      <w:r w:rsidR="006517AA" w:rsidRPr="000C3189">
        <w:rPr>
          <w:rFonts w:eastAsia="Times New Roman" w:cstheme="minorHAnsi"/>
          <w:color w:val="000000" w:themeColor="text1"/>
        </w:rPr>
        <w:t xml:space="preserve"> </w:t>
      </w:r>
      <w:r w:rsidR="00D87543" w:rsidRPr="000C3189">
        <w:rPr>
          <w:rFonts w:eastAsia="Times New Roman" w:cstheme="minorHAnsi"/>
          <w:color w:val="000000" w:themeColor="text1"/>
        </w:rPr>
        <w:t xml:space="preserve">mehrere </w:t>
      </w:r>
      <w:r w:rsidR="006A3345" w:rsidRPr="000C3189">
        <w:rPr>
          <w:rFonts w:eastAsia="Times New Roman" w:cstheme="minorHAnsi"/>
          <w:color w:val="000000" w:themeColor="text1"/>
        </w:rPr>
        <w:t>Dacheindeckungsmaterialien</w:t>
      </w:r>
      <w:r w:rsidRPr="000C3189">
        <w:rPr>
          <w:rFonts w:eastAsia="Times New Roman" w:cstheme="minorHAnsi"/>
          <w:color w:val="000000" w:themeColor="text1"/>
        </w:rPr>
        <w:t xml:space="preserve"> gleichermaßen</w:t>
      </w:r>
      <w:r w:rsidR="006A3345" w:rsidRPr="000C3189">
        <w:rPr>
          <w:rFonts w:eastAsia="Times New Roman" w:cstheme="minorHAnsi"/>
          <w:color w:val="000000" w:themeColor="text1"/>
        </w:rPr>
        <w:t>.</w:t>
      </w:r>
      <w:r w:rsidRPr="000C3189">
        <w:rPr>
          <w:rFonts w:eastAsia="Times New Roman" w:cstheme="minorHAnsi"/>
          <w:color w:val="000000" w:themeColor="text1"/>
        </w:rPr>
        <w:t xml:space="preserve"> </w:t>
      </w:r>
      <w:r w:rsidR="006A3345" w:rsidRPr="000C3189">
        <w:rPr>
          <w:rFonts w:eastAsia="Times New Roman" w:cstheme="minorHAnsi"/>
          <w:color w:val="000000" w:themeColor="text1"/>
        </w:rPr>
        <w:t xml:space="preserve">Eine einfache Ebenheitskontrolle nach der Haftmontage samt </w:t>
      </w:r>
      <w:r w:rsidRPr="000C3189">
        <w:rPr>
          <w:rFonts w:eastAsia="Times New Roman" w:cstheme="minorHAnsi"/>
          <w:color w:val="000000" w:themeColor="text1"/>
        </w:rPr>
        <w:t>eventuell</w:t>
      </w:r>
      <w:r w:rsidR="006A3345" w:rsidRPr="000C3189">
        <w:rPr>
          <w:rFonts w:eastAsia="Times New Roman" w:cstheme="minorHAnsi"/>
          <w:color w:val="000000" w:themeColor="text1"/>
        </w:rPr>
        <w:t xml:space="preserve"> erforderliche</w:t>
      </w:r>
      <w:r w:rsidRPr="000C3189">
        <w:rPr>
          <w:rFonts w:eastAsia="Times New Roman" w:cstheme="minorHAnsi"/>
          <w:color w:val="000000" w:themeColor="text1"/>
        </w:rPr>
        <w:t>m</w:t>
      </w:r>
      <w:r w:rsidR="006A3345" w:rsidRPr="000C3189">
        <w:rPr>
          <w:rFonts w:eastAsia="Times New Roman" w:cstheme="minorHAnsi"/>
          <w:color w:val="000000" w:themeColor="text1"/>
        </w:rPr>
        <w:t xml:space="preserve"> Nachklopfen mit dem Hammer </w:t>
      </w:r>
      <w:r w:rsidR="006A3345" w:rsidRPr="000C3189">
        <w:rPr>
          <w:rFonts w:eastAsia="Times New Roman" w:cstheme="minorHAnsi"/>
          <w:color w:val="000000"/>
        </w:rPr>
        <w:t xml:space="preserve">verhindert dabei ungewolltes Scheuern. </w:t>
      </w:r>
    </w:p>
    <w:p w14:paraId="73BFCB6A" w14:textId="77777777" w:rsidR="000B73CA" w:rsidRPr="000C3189" w:rsidRDefault="000B73CA" w:rsidP="006314BE">
      <w:pPr>
        <w:spacing w:after="0"/>
        <w:rPr>
          <w:rFonts w:eastAsia="Times New Roman" w:cstheme="minorHAnsi"/>
          <w:color w:val="000000"/>
        </w:rPr>
      </w:pPr>
    </w:p>
    <w:p w14:paraId="105EEB6C" w14:textId="0DD1EAB2" w:rsidR="006A3345" w:rsidRPr="000C3189" w:rsidRDefault="000B73CA" w:rsidP="006314BE">
      <w:pPr>
        <w:spacing w:after="0"/>
        <w:rPr>
          <w:rFonts w:eastAsia="Times New Roman" w:cstheme="minorHAnsi"/>
          <w:color w:val="000000"/>
        </w:rPr>
      </w:pPr>
      <w:r w:rsidRPr="000C3189">
        <w:rPr>
          <w:rFonts w:eastAsia="Times New Roman" w:cstheme="minorHAnsi"/>
          <w:color w:val="000000"/>
        </w:rPr>
        <w:t>Eines ist noch anzumerken</w:t>
      </w:r>
      <w:r w:rsidR="006A3345" w:rsidRPr="000C3189">
        <w:rPr>
          <w:rFonts w:eastAsia="Times New Roman" w:cstheme="minorHAnsi"/>
          <w:color w:val="000000"/>
        </w:rPr>
        <w:t>: Verformungen der Haftenden können auch auftreten, wenn bei der Haftbefestigung mit Druckluftnagler (Bild 8) die Luftdruckeinstellungen bzw. Anschlagtiefen nicht stimmen oder Unebenheiten der Holzbretter die Hafte in der produzierten Form verändern.</w:t>
      </w:r>
      <w:r w:rsidR="006314BE" w:rsidRPr="000C3189">
        <w:rPr>
          <w:rFonts w:eastAsia="Times New Roman" w:cstheme="minorHAnsi"/>
          <w:color w:val="000000"/>
        </w:rPr>
        <w:t>“</w:t>
      </w:r>
      <w:r w:rsidR="006A3345" w:rsidRPr="000C3189">
        <w:rPr>
          <w:rFonts w:eastAsia="Times New Roman" w:cstheme="minorHAnsi"/>
          <w:color w:val="000000"/>
        </w:rPr>
        <w:t xml:space="preserve"> </w:t>
      </w:r>
    </w:p>
    <w:p w14:paraId="74423862" w14:textId="77777777" w:rsidR="006314BE" w:rsidRPr="000C3189" w:rsidRDefault="006314BE" w:rsidP="006314BE">
      <w:pPr>
        <w:shd w:val="clear" w:color="auto" w:fill="FFFFFF"/>
        <w:spacing w:after="0"/>
        <w:rPr>
          <w:rFonts w:eastAsia="Times New Roman" w:cstheme="minorHAnsi"/>
          <w:color w:val="000000"/>
        </w:rPr>
      </w:pPr>
    </w:p>
    <w:p w14:paraId="6A7AF368" w14:textId="4F1FB83D" w:rsidR="00D87543" w:rsidRPr="000C3189" w:rsidRDefault="00D87543" w:rsidP="00D87543">
      <w:pPr>
        <w:shd w:val="clear" w:color="auto" w:fill="FFFFFF"/>
        <w:spacing w:after="0"/>
        <w:rPr>
          <w:rFonts w:eastAsia="Times New Roman" w:cstheme="minorHAnsi"/>
          <w:b/>
          <w:color w:val="000000" w:themeColor="text1"/>
        </w:rPr>
      </w:pPr>
      <w:r w:rsidRPr="000C3189">
        <w:rPr>
          <w:rFonts w:eastAsia="Times New Roman" w:cstheme="minorHAnsi"/>
          <w:b/>
          <w:color w:val="000000" w:themeColor="text1"/>
        </w:rPr>
        <w:t xml:space="preserve">Haben </w:t>
      </w:r>
      <w:r w:rsidR="006517AA">
        <w:rPr>
          <w:rFonts w:eastAsia="Times New Roman" w:cstheme="minorHAnsi"/>
          <w:b/>
          <w:color w:val="000000" w:themeColor="text1"/>
        </w:rPr>
        <w:t>S</w:t>
      </w:r>
      <w:r w:rsidRPr="000C3189">
        <w:rPr>
          <w:rFonts w:eastAsia="Times New Roman" w:cstheme="minorHAnsi"/>
          <w:b/>
          <w:color w:val="000000" w:themeColor="text1"/>
        </w:rPr>
        <w:t>ie schon mal von Geräusche</w:t>
      </w:r>
      <w:r w:rsidR="006517AA">
        <w:rPr>
          <w:rFonts w:eastAsia="Times New Roman" w:cstheme="minorHAnsi"/>
          <w:b/>
          <w:color w:val="000000" w:themeColor="text1"/>
        </w:rPr>
        <w:t>n</w:t>
      </w:r>
      <w:r w:rsidRPr="000C3189">
        <w:rPr>
          <w:rFonts w:eastAsia="Times New Roman" w:cstheme="minorHAnsi"/>
          <w:b/>
          <w:color w:val="000000" w:themeColor="text1"/>
        </w:rPr>
        <w:t xml:space="preserve"> im Zusammenhang mit Metallbekleidungen gehört?</w:t>
      </w:r>
    </w:p>
    <w:p w14:paraId="03F2355E" w14:textId="64DA4AFA" w:rsidR="006A3345" w:rsidRPr="000C3189" w:rsidRDefault="006314BE" w:rsidP="006314BE">
      <w:pPr>
        <w:shd w:val="clear" w:color="auto" w:fill="FFFFFF"/>
        <w:spacing w:after="0"/>
        <w:rPr>
          <w:rFonts w:eastAsia="Times New Roman" w:cstheme="minorHAnsi"/>
          <w:color w:val="000000"/>
        </w:rPr>
      </w:pPr>
      <w:r w:rsidRPr="000C3189">
        <w:rPr>
          <w:rFonts w:eastAsia="Times New Roman" w:cstheme="minorHAnsi"/>
          <w:color w:val="000000"/>
        </w:rPr>
        <w:t xml:space="preserve">Leo </w:t>
      </w:r>
      <w:proofErr w:type="spellStart"/>
      <w:r w:rsidRPr="000C3189">
        <w:rPr>
          <w:rFonts w:eastAsia="Times New Roman" w:cstheme="minorHAnsi"/>
          <w:color w:val="000000"/>
        </w:rPr>
        <w:t>Höld</w:t>
      </w:r>
      <w:proofErr w:type="spellEnd"/>
      <w:r w:rsidRPr="000C3189">
        <w:rPr>
          <w:rFonts w:eastAsia="Times New Roman" w:cstheme="minorHAnsi"/>
          <w:color w:val="000000"/>
        </w:rPr>
        <w:t>: „</w:t>
      </w:r>
      <w:r w:rsidR="006A3345" w:rsidRPr="000C3189">
        <w:rPr>
          <w:rFonts w:eastAsia="Times New Roman" w:cstheme="minorHAnsi"/>
          <w:color w:val="000000"/>
        </w:rPr>
        <w:t>Bei jeglicher Art von Knackgeräusche</w:t>
      </w:r>
      <w:r w:rsidR="006517AA">
        <w:rPr>
          <w:rFonts w:eastAsia="Times New Roman" w:cstheme="minorHAnsi"/>
          <w:color w:val="000000"/>
        </w:rPr>
        <w:t>n</w:t>
      </w:r>
      <w:r w:rsidR="006A3345" w:rsidRPr="000C3189">
        <w:rPr>
          <w:rFonts w:eastAsia="Times New Roman" w:cstheme="minorHAnsi"/>
          <w:color w:val="000000"/>
        </w:rPr>
        <w:t xml:space="preserve"> am Objekt wird </w:t>
      </w:r>
      <w:r w:rsidRPr="000C3189">
        <w:rPr>
          <w:rFonts w:eastAsia="Times New Roman" w:cstheme="minorHAnsi"/>
          <w:color w:val="000000"/>
        </w:rPr>
        <w:t xml:space="preserve">oft </w:t>
      </w:r>
      <w:r w:rsidR="006A3345" w:rsidRPr="000C3189">
        <w:rPr>
          <w:rFonts w:eastAsia="Times New Roman" w:cstheme="minorHAnsi"/>
          <w:color w:val="000000"/>
        </w:rPr>
        <w:t>der Spengler vom Architekten/Kunden beigezogen. Dabei ist der Spengler nicht immer der richtige Ansprechpartner. Geräusche können durch Materialeinzwängung</w:t>
      </w:r>
      <w:r w:rsidRPr="000C3189">
        <w:rPr>
          <w:rFonts w:eastAsia="Times New Roman" w:cstheme="minorHAnsi"/>
          <w:color w:val="000000"/>
        </w:rPr>
        <w:t>en</w:t>
      </w:r>
      <w:r w:rsidR="006A3345" w:rsidRPr="000C3189">
        <w:rPr>
          <w:rFonts w:eastAsia="Times New Roman" w:cstheme="minorHAnsi"/>
          <w:color w:val="000000"/>
        </w:rPr>
        <w:t xml:space="preserve"> </w:t>
      </w:r>
      <w:r w:rsidRPr="000C3189">
        <w:rPr>
          <w:rFonts w:eastAsia="Times New Roman" w:cstheme="minorHAnsi"/>
          <w:color w:val="000000"/>
        </w:rPr>
        <w:t xml:space="preserve">entstehen. Sie </w:t>
      </w:r>
      <w:r w:rsidR="006A3345" w:rsidRPr="000C3189">
        <w:rPr>
          <w:rFonts w:eastAsia="Times New Roman" w:cstheme="minorHAnsi"/>
          <w:color w:val="000000"/>
        </w:rPr>
        <w:t>werden bei Erwärmung bzw. Abkühlung der Materialien</w:t>
      </w:r>
      <w:r w:rsidRPr="000C3189">
        <w:rPr>
          <w:rFonts w:eastAsia="Times New Roman" w:cstheme="minorHAnsi"/>
          <w:color w:val="000000"/>
        </w:rPr>
        <w:t>, und damit einhergehende</w:t>
      </w:r>
      <w:r w:rsidR="006517AA">
        <w:rPr>
          <w:rFonts w:eastAsia="Times New Roman" w:cstheme="minorHAnsi"/>
          <w:color w:val="000000"/>
        </w:rPr>
        <w:t>r</w:t>
      </w:r>
      <w:r w:rsidRPr="000C3189">
        <w:rPr>
          <w:rFonts w:eastAsia="Times New Roman" w:cstheme="minorHAnsi"/>
          <w:color w:val="000000"/>
        </w:rPr>
        <w:t xml:space="preserve"> </w:t>
      </w:r>
      <w:r w:rsidR="006A3345" w:rsidRPr="000C3189">
        <w:rPr>
          <w:rFonts w:eastAsia="Times New Roman" w:cstheme="minorHAnsi"/>
          <w:color w:val="000000"/>
        </w:rPr>
        <w:t>temperaturbedingte</w:t>
      </w:r>
      <w:r w:rsidR="006517AA">
        <w:rPr>
          <w:rFonts w:eastAsia="Times New Roman" w:cstheme="minorHAnsi"/>
          <w:color w:val="000000"/>
        </w:rPr>
        <w:t>r</w:t>
      </w:r>
      <w:r w:rsidR="006A3345" w:rsidRPr="000C3189">
        <w:rPr>
          <w:rFonts w:eastAsia="Times New Roman" w:cstheme="minorHAnsi"/>
          <w:color w:val="000000"/>
        </w:rPr>
        <w:t xml:space="preserve"> Größenänderung</w:t>
      </w:r>
      <w:r w:rsidRPr="000C3189">
        <w:rPr>
          <w:rFonts w:eastAsia="Times New Roman" w:cstheme="minorHAnsi"/>
          <w:color w:val="000000"/>
        </w:rPr>
        <w:t xml:space="preserve">, </w:t>
      </w:r>
      <w:r w:rsidR="006A3345" w:rsidRPr="000C3189">
        <w:rPr>
          <w:rFonts w:eastAsia="Times New Roman" w:cstheme="minorHAnsi"/>
          <w:color w:val="000000"/>
        </w:rPr>
        <w:t xml:space="preserve">wahrgenommen. </w:t>
      </w:r>
    </w:p>
    <w:p w14:paraId="543E0E33" w14:textId="00621363" w:rsidR="006314BE" w:rsidRPr="000C3189" w:rsidRDefault="006314BE" w:rsidP="006314BE">
      <w:pPr>
        <w:shd w:val="clear" w:color="auto" w:fill="FFFFFF"/>
        <w:spacing w:after="0"/>
        <w:rPr>
          <w:rFonts w:eastAsia="Times New Roman" w:cstheme="minorHAnsi"/>
          <w:color w:val="000000"/>
        </w:rPr>
      </w:pPr>
    </w:p>
    <w:p w14:paraId="7DF60633" w14:textId="066DB0F3" w:rsidR="006A3345" w:rsidRPr="000C3189" w:rsidRDefault="006314BE" w:rsidP="006314BE">
      <w:pPr>
        <w:shd w:val="clear" w:color="auto" w:fill="FFFFFF"/>
        <w:spacing w:after="0"/>
        <w:rPr>
          <w:rFonts w:eastAsia="Times New Roman" w:cstheme="minorHAnsi"/>
          <w:color w:val="000000"/>
        </w:rPr>
      </w:pPr>
      <w:r w:rsidRPr="000C3189">
        <w:rPr>
          <w:rFonts w:eastAsia="Times New Roman" w:cstheme="minorHAnsi"/>
          <w:color w:val="000000"/>
        </w:rPr>
        <w:t xml:space="preserve">Oft entstehen </w:t>
      </w:r>
      <w:r w:rsidR="006517AA">
        <w:rPr>
          <w:rFonts w:eastAsia="Times New Roman" w:cstheme="minorHAnsi"/>
          <w:color w:val="000000"/>
        </w:rPr>
        <w:t>s</w:t>
      </w:r>
      <w:r w:rsidRPr="000C3189">
        <w:rPr>
          <w:rFonts w:eastAsia="Times New Roman" w:cstheme="minorHAnsi"/>
          <w:color w:val="000000"/>
        </w:rPr>
        <w:t xml:space="preserve">ie durch </w:t>
      </w:r>
      <w:r w:rsidR="006A3345" w:rsidRPr="000C3189">
        <w:rPr>
          <w:rFonts w:eastAsia="Times New Roman" w:cstheme="minorHAnsi"/>
          <w:color w:val="000000"/>
        </w:rPr>
        <w:t>Beweg</w:t>
      </w:r>
      <w:r w:rsidRPr="000C3189">
        <w:rPr>
          <w:rFonts w:eastAsia="Times New Roman" w:cstheme="minorHAnsi"/>
          <w:color w:val="000000"/>
        </w:rPr>
        <w:t xml:space="preserve">ungseinschränkungen aufgrund von </w:t>
      </w:r>
      <w:r w:rsidR="006A3345" w:rsidRPr="000C3189">
        <w:rPr>
          <w:rFonts w:eastAsia="Times New Roman" w:cstheme="minorHAnsi"/>
          <w:color w:val="000000"/>
        </w:rPr>
        <w:t>aufgesetzte</w:t>
      </w:r>
      <w:r w:rsidRPr="000C3189">
        <w:rPr>
          <w:rFonts w:eastAsia="Times New Roman" w:cstheme="minorHAnsi"/>
          <w:color w:val="000000"/>
        </w:rPr>
        <w:t>n</w:t>
      </w:r>
      <w:r w:rsidR="006A3345" w:rsidRPr="000C3189">
        <w:rPr>
          <w:rFonts w:eastAsia="Times New Roman" w:cstheme="minorHAnsi"/>
          <w:color w:val="000000"/>
        </w:rPr>
        <w:t xml:space="preserve"> Klimageräte</w:t>
      </w:r>
      <w:r w:rsidR="006517AA">
        <w:rPr>
          <w:rFonts w:eastAsia="Times New Roman" w:cstheme="minorHAnsi"/>
          <w:color w:val="000000"/>
        </w:rPr>
        <w:t>n</w:t>
      </w:r>
      <w:r w:rsidR="006A3345" w:rsidRPr="000C3189">
        <w:rPr>
          <w:rFonts w:eastAsia="Times New Roman" w:cstheme="minorHAnsi"/>
          <w:color w:val="000000"/>
        </w:rPr>
        <w:t>, Verglasungen, Laufrostanlagen</w:t>
      </w:r>
      <w:r w:rsidRPr="000C3189">
        <w:rPr>
          <w:rFonts w:eastAsia="Times New Roman" w:cstheme="minorHAnsi"/>
          <w:color w:val="000000"/>
        </w:rPr>
        <w:t xml:space="preserve"> oder</w:t>
      </w:r>
      <w:r w:rsidR="006A3345" w:rsidRPr="000C3189">
        <w:rPr>
          <w:rFonts w:eastAsia="Times New Roman" w:cstheme="minorHAnsi"/>
          <w:color w:val="000000"/>
        </w:rPr>
        <w:t xml:space="preserve"> PV-Anlagen</w:t>
      </w:r>
      <w:r w:rsidRPr="000C3189">
        <w:rPr>
          <w:rFonts w:eastAsia="Times New Roman" w:cstheme="minorHAnsi"/>
          <w:color w:val="000000"/>
        </w:rPr>
        <w:t>. Auch ein</w:t>
      </w:r>
      <w:r w:rsidR="006A3345" w:rsidRPr="000C3189">
        <w:rPr>
          <w:rFonts w:eastAsia="Times New Roman" w:cstheme="minorHAnsi"/>
          <w:color w:val="000000"/>
        </w:rPr>
        <w:t xml:space="preserve"> Schneeschutz </w:t>
      </w:r>
      <w:r w:rsidRPr="000C3189">
        <w:rPr>
          <w:rFonts w:eastAsia="Times New Roman" w:cstheme="minorHAnsi"/>
          <w:color w:val="000000"/>
        </w:rPr>
        <w:t xml:space="preserve">mit </w:t>
      </w:r>
      <w:r w:rsidR="006A3345" w:rsidRPr="000C3189">
        <w:rPr>
          <w:rFonts w:eastAsia="Times New Roman" w:cstheme="minorHAnsi"/>
          <w:color w:val="000000"/>
        </w:rPr>
        <w:t>ni</w:t>
      </w:r>
      <w:r w:rsidRPr="000C3189">
        <w:rPr>
          <w:rFonts w:eastAsia="Times New Roman" w:cstheme="minorHAnsi"/>
          <w:color w:val="000000"/>
        </w:rPr>
        <w:t>cht im 90 Grad</w:t>
      </w:r>
      <w:r w:rsidR="006A3345" w:rsidRPr="000C3189">
        <w:rPr>
          <w:rFonts w:eastAsia="Times New Roman" w:cstheme="minorHAnsi"/>
          <w:color w:val="000000"/>
        </w:rPr>
        <w:t xml:space="preserve"> Winkel zur Dachfläche stehende</w:t>
      </w:r>
      <w:r w:rsidR="006517AA">
        <w:rPr>
          <w:rFonts w:eastAsia="Times New Roman" w:cstheme="minorHAnsi"/>
          <w:color w:val="000000"/>
        </w:rPr>
        <w:t>n</w:t>
      </w:r>
      <w:r w:rsidRPr="000C3189">
        <w:rPr>
          <w:rFonts w:eastAsia="Times New Roman" w:cstheme="minorHAnsi"/>
          <w:color w:val="000000"/>
        </w:rPr>
        <w:t xml:space="preserve"> </w:t>
      </w:r>
      <w:proofErr w:type="spellStart"/>
      <w:r w:rsidRPr="000C3189">
        <w:rPr>
          <w:rFonts w:eastAsia="Times New Roman" w:cstheme="minorHAnsi"/>
          <w:color w:val="000000"/>
        </w:rPr>
        <w:t>Sailerklemmen</w:t>
      </w:r>
      <w:proofErr w:type="spellEnd"/>
      <w:r w:rsidRPr="000C3189">
        <w:rPr>
          <w:rFonts w:eastAsia="Times New Roman" w:cstheme="minorHAnsi"/>
          <w:color w:val="000000"/>
        </w:rPr>
        <w:t xml:space="preserve"> </w:t>
      </w:r>
      <w:r w:rsidR="00DB39A8">
        <w:rPr>
          <w:rFonts w:eastAsia="Times New Roman" w:cstheme="minorHAnsi"/>
          <w:color w:val="000000"/>
        </w:rPr>
        <w:t xml:space="preserve">(Falzklemme) </w:t>
      </w:r>
      <w:r w:rsidRPr="000C3189">
        <w:rPr>
          <w:rFonts w:eastAsia="Times New Roman" w:cstheme="minorHAnsi"/>
          <w:color w:val="000000"/>
        </w:rPr>
        <w:t>oder</w:t>
      </w:r>
      <w:r w:rsidR="006A3345" w:rsidRPr="000C3189">
        <w:rPr>
          <w:rFonts w:eastAsia="Times New Roman" w:cstheme="minorHAnsi"/>
          <w:color w:val="000000"/>
        </w:rPr>
        <w:t xml:space="preserve"> zu streng </w:t>
      </w:r>
      <w:proofErr w:type="spellStart"/>
      <w:r w:rsidR="006A3345" w:rsidRPr="000C3189">
        <w:rPr>
          <w:rFonts w:eastAsia="Times New Roman" w:cstheme="minorHAnsi"/>
          <w:color w:val="000000"/>
        </w:rPr>
        <w:t>eingesplintete</w:t>
      </w:r>
      <w:proofErr w:type="spellEnd"/>
      <w:r w:rsidR="006A3345" w:rsidRPr="000C3189">
        <w:rPr>
          <w:rFonts w:eastAsia="Times New Roman" w:cstheme="minorHAnsi"/>
          <w:color w:val="000000"/>
        </w:rPr>
        <w:t xml:space="preserve"> Rinnen sind keine Seltenheit. Natürlich können auch eingeschränkte Bewegungsmöglichkeiten der </w:t>
      </w:r>
      <w:r w:rsidRPr="000C3189">
        <w:rPr>
          <w:rFonts w:eastAsia="Times New Roman" w:cstheme="minorHAnsi"/>
          <w:color w:val="000000"/>
        </w:rPr>
        <w:t>Metall-</w:t>
      </w:r>
      <w:r w:rsidR="006A3345" w:rsidRPr="000C3189">
        <w:rPr>
          <w:rFonts w:eastAsia="Times New Roman" w:cstheme="minorHAnsi"/>
          <w:color w:val="000000"/>
        </w:rPr>
        <w:t>Bekleidungselemente selbst</w:t>
      </w:r>
      <w:r w:rsidRPr="000C3189">
        <w:rPr>
          <w:rFonts w:eastAsia="Times New Roman" w:cstheme="minorHAnsi"/>
          <w:color w:val="000000"/>
        </w:rPr>
        <w:t xml:space="preserve"> Ursache</w:t>
      </w:r>
      <w:r w:rsidR="006A3345" w:rsidRPr="000C3189">
        <w:rPr>
          <w:rFonts w:eastAsia="Times New Roman" w:cstheme="minorHAnsi"/>
          <w:color w:val="000000"/>
        </w:rPr>
        <w:t xml:space="preserve"> für Materialeinzwängungen sein. </w:t>
      </w:r>
      <w:r w:rsidRPr="000C3189">
        <w:rPr>
          <w:rFonts w:eastAsia="Times New Roman" w:cstheme="minorHAnsi"/>
          <w:color w:val="000000"/>
        </w:rPr>
        <w:t>Somit spielt</w:t>
      </w:r>
      <w:r w:rsidR="006A3345" w:rsidRPr="000C3189">
        <w:rPr>
          <w:rFonts w:eastAsia="Times New Roman" w:cstheme="minorHAnsi"/>
          <w:color w:val="000000"/>
        </w:rPr>
        <w:t xml:space="preserve"> nicht nur die dehnungsgerechte Montage der Eindeckung/Bekleidung selbst </w:t>
      </w:r>
      <w:r w:rsidRPr="000C3189">
        <w:rPr>
          <w:rFonts w:eastAsia="Times New Roman" w:cstheme="minorHAnsi"/>
          <w:color w:val="000000"/>
        </w:rPr>
        <w:t xml:space="preserve">eine </w:t>
      </w:r>
      <w:r w:rsidR="006A3345" w:rsidRPr="000C3189">
        <w:rPr>
          <w:rFonts w:eastAsia="Times New Roman" w:cstheme="minorHAnsi"/>
          <w:color w:val="000000"/>
        </w:rPr>
        <w:t>wichtig</w:t>
      </w:r>
      <w:r w:rsidRPr="000C3189">
        <w:rPr>
          <w:rFonts w:eastAsia="Times New Roman" w:cstheme="minorHAnsi"/>
          <w:color w:val="000000"/>
        </w:rPr>
        <w:t>e Rolle</w:t>
      </w:r>
      <w:r w:rsidR="006A3345" w:rsidRPr="000C3189">
        <w:rPr>
          <w:rFonts w:eastAsia="Times New Roman" w:cstheme="minorHAnsi"/>
          <w:color w:val="000000"/>
        </w:rPr>
        <w:t>, sondern auch das passende Zubehör</w:t>
      </w:r>
      <w:r w:rsidRPr="000C3189">
        <w:rPr>
          <w:rFonts w:eastAsia="Times New Roman" w:cstheme="minorHAnsi"/>
          <w:color w:val="000000"/>
        </w:rPr>
        <w:t>. Dazu zähl</w:t>
      </w:r>
      <w:r w:rsidR="009179C9">
        <w:rPr>
          <w:rFonts w:eastAsia="Times New Roman" w:cstheme="minorHAnsi"/>
          <w:color w:val="000000"/>
        </w:rPr>
        <w:t>t</w:t>
      </w:r>
      <w:r w:rsidRPr="000C3189">
        <w:rPr>
          <w:rFonts w:eastAsia="Times New Roman" w:cstheme="minorHAnsi"/>
          <w:color w:val="000000"/>
        </w:rPr>
        <w:t xml:space="preserve"> </w:t>
      </w:r>
      <w:r w:rsidR="00D87543" w:rsidRPr="000C3189">
        <w:rPr>
          <w:rFonts w:eastAsia="Times New Roman" w:cstheme="minorHAnsi"/>
        </w:rPr>
        <w:t xml:space="preserve">bei Aluminium </w:t>
      </w:r>
      <w:r w:rsidR="006517AA" w:rsidRPr="000C3189">
        <w:rPr>
          <w:rFonts w:eastAsia="Times New Roman" w:cstheme="minorHAnsi"/>
        </w:rPr>
        <w:t xml:space="preserve">beispielsweise </w:t>
      </w:r>
      <w:r w:rsidRPr="000C3189">
        <w:rPr>
          <w:rFonts w:eastAsia="Times New Roman" w:cstheme="minorHAnsi"/>
        </w:rPr>
        <w:t xml:space="preserve">die </w:t>
      </w:r>
      <w:r w:rsidR="006A3345" w:rsidRPr="000C3189">
        <w:rPr>
          <w:rFonts w:eastAsia="Times New Roman" w:cstheme="minorHAnsi"/>
        </w:rPr>
        <w:t xml:space="preserve">Verwendung </w:t>
      </w:r>
      <w:r w:rsidR="006A3345" w:rsidRPr="000C3189">
        <w:rPr>
          <w:rFonts w:eastAsia="Times New Roman" w:cstheme="minorHAnsi"/>
          <w:color w:val="000000"/>
        </w:rPr>
        <w:t>von Langschiebehafte</w:t>
      </w:r>
      <w:r w:rsidRPr="000C3189">
        <w:rPr>
          <w:rFonts w:eastAsia="Times New Roman" w:cstheme="minorHAnsi"/>
          <w:color w:val="000000"/>
        </w:rPr>
        <w:t>n</w:t>
      </w:r>
      <w:r w:rsidR="006A3345" w:rsidRPr="000C3189">
        <w:rPr>
          <w:rFonts w:eastAsia="Times New Roman" w:cstheme="minorHAnsi"/>
          <w:color w:val="000000"/>
        </w:rPr>
        <w:t xml:space="preserve"> bei </w:t>
      </w:r>
      <w:proofErr w:type="spellStart"/>
      <w:r w:rsidR="006A3345" w:rsidRPr="000C3189">
        <w:rPr>
          <w:rFonts w:eastAsia="Times New Roman" w:cstheme="minorHAnsi"/>
          <w:color w:val="000000"/>
        </w:rPr>
        <w:t>Bahnenlängen</w:t>
      </w:r>
      <w:proofErr w:type="spellEnd"/>
      <w:r w:rsidR="006A3345" w:rsidRPr="000C3189">
        <w:rPr>
          <w:rFonts w:eastAsia="Times New Roman" w:cstheme="minorHAnsi"/>
          <w:color w:val="000000"/>
        </w:rPr>
        <w:t xml:space="preserve"> von 12 bis 15 Meter.</w:t>
      </w:r>
      <w:r w:rsidR="00477B7E" w:rsidRPr="000C3189">
        <w:rPr>
          <w:rFonts w:eastAsia="Times New Roman" w:cstheme="minorHAnsi"/>
          <w:color w:val="000000"/>
        </w:rPr>
        <w:t>“</w:t>
      </w:r>
    </w:p>
    <w:p w14:paraId="0EB3E5B4" w14:textId="5A7FBC8A" w:rsidR="00477B7E" w:rsidRPr="000C3189" w:rsidRDefault="00477B7E" w:rsidP="006314BE">
      <w:pPr>
        <w:shd w:val="clear" w:color="auto" w:fill="FFFFFF"/>
        <w:spacing w:after="0"/>
        <w:rPr>
          <w:rFonts w:eastAsia="Times New Roman" w:cstheme="minorHAnsi"/>
          <w:color w:val="000000"/>
        </w:rPr>
      </w:pPr>
    </w:p>
    <w:p w14:paraId="7170EE1E" w14:textId="043F8078" w:rsidR="00477B7E" w:rsidRPr="000C3189" w:rsidRDefault="00477B7E" w:rsidP="006314BE">
      <w:pPr>
        <w:shd w:val="clear" w:color="auto" w:fill="FFFFFF"/>
        <w:spacing w:after="0"/>
        <w:rPr>
          <w:rFonts w:eastAsia="Times New Roman" w:cstheme="minorHAnsi"/>
          <w:b/>
          <w:color w:val="000000"/>
        </w:rPr>
      </w:pPr>
      <w:r w:rsidRPr="000C3189">
        <w:rPr>
          <w:rFonts w:eastAsia="Times New Roman" w:cstheme="minorHAnsi"/>
          <w:b/>
          <w:color w:val="000000"/>
        </w:rPr>
        <w:t>Und wie findet man die Fehlerquelle am besten?</w:t>
      </w:r>
    </w:p>
    <w:p w14:paraId="6258D56D" w14:textId="097C1335" w:rsidR="006A3345" w:rsidRPr="000C3189" w:rsidRDefault="002D52FD" w:rsidP="006314BE">
      <w:pPr>
        <w:shd w:val="clear" w:color="auto" w:fill="FFFFFF"/>
        <w:spacing w:after="0"/>
        <w:rPr>
          <w:rFonts w:eastAsia="Times New Roman" w:cstheme="minorHAnsi"/>
          <w:color w:val="000000"/>
        </w:rPr>
      </w:pPr>
      <w:r w:rsidRPr="000C3189">
        <w:rPr>
          <w:rFonts w:eastAsia="Times New Roman" w:cstheme="minorHAnsi"/>
          <w:color w:val="000000"/>
        </w:rPr>
        <w:t xml:space="preserve">Leo </w:t>
      </w:r>
      <w:proofErr w:type="spellStart"/>
      <w:r w:rsidRPr="000C3189">
        <w:rPr>
          <w:rFonts w:eastAsia="Times New Roman" w:cstheme="minorHAnsi"/>
          <w:color w:val="000000"/>
        </w:rPr>
        <w:t>Höld</w:t>
      </w:r>
      <w:proofErr w:type="spellEnd"/>
      <w:r w:rsidRPr="000C3189">
        <w:rPr>
          <w:rFonts w:eastAsia="Times New Roman" w:cstheme="minorHAnsi"/>
          <w:color w:val="000000"/>
        </w:rPr>
        <w:t>: „</w:t>
      </w:r>
      <w:r w:rsidR="00477B7E" w:rsidRPr="000C3189">
        <w:rPr>
          <w:rFonts w:eastAsia="Times New Roman" w:cstheme="minorHAnsi"/>
          <w:color w:val="000000"/>
        </w:rPr>
        <w:t>Wenn der</w:t>
      </w:r>
      <w:r w:rsidR="006A3345" w:rsidRPr="000C3189">
        <w:rPr>
          <w:rFonts w:eastAsia="Times New Roman" w:cstheme="minorHAnsi"/>
          <w:color w:val="000000"/>
        </w:rPr>
        <w:t xml:space="preserve"> Spengler</w:t>
      </w:r>
      <w:r w:rsidR="00477B7E" w:rsidRPr="000C3189">
        <w:rPr>
          <w:rFonts w:eastAsia="Times New Roman" w:cstheme="minorHAnsi"/>
          <w:color w:val="000000"/>
        </w:rPr>
        <w:t xml:space="preserve"> auf Fehlersuche geht, </w:t>
      </w:r>
      <w:r w:rsidR="006A3345" w:rsidRPr="000C3189">
        <w:rPr>
          <w:rFonts w:eastAsia="Times New Roman" w:cstheme="minorHAnsi"/>
          <w:color w:val="000000"/>
        </w:rPr>
        <w:t xml:space="preserve">empfiehlt sich </w:t>
      </w:r>
      <w:r w:rsidR="00477B7E" w:rsidRPr="000C3189">
        <w:rPr>
          <w:rFonts w:eastAsia="Times New Roman" w:cstheme="minorHAnsi"/>
          <w:color w:val="000000"/>
        </w:rPr>
        <w:t>eine Kontrolle</w:t>
      </w:r>
      <w:r w:rsidR="006A3345" w:rsidRPr="000C3189">
        <w:rPr>
          <w:rFonts w:eastAsia="Times New Roman" w:cstheme="minorHAnsi"/>
          <w:color w:val="000000"/>
        </w:rPr>
        <w:t xml:space="preserve"> abseits der Metallbekleidung. Wie soeben beschrieben, können selbstverständlich </w:t>
      </w:r>
      <w:r w:rsidR="00477B7E" w:rsidRPr="000C3189">
        <w:rPr>
          <w:rFonts w:eastAsia="Times New Roman" w:cstheme="minorHAnsi"/>
          <w:color w:val="000000"/>
        </w:rPr>
        <w:t xml:space="preserve">auch </w:t>
      </w:r>
      <w:r w:rsidR="006A3345" w:rsidRPr="000C3189">
        <w:rPr>
          <w:rFonts w:eastAsia="Times New Roman" w:cstheme="minorHAnsi"/>
          <w:color w:val="000000"/>
        </w:rPr>
        <w:t xml:space="preserve">Gewerke </w:t>
      </w:r>
      <w:r w:rsidR="00477B7E" w:rsidRPr="000C3189">
        <w:rPr>
          <w:rFonts w:eastAsia="Times New Roman" w:cstheme="minorHAnsi"/>
          <w:color w:val="000000"/>
        </w:rPr>
        <w:t>fernab</w:t>
      </w:r>
      <w:r w:rsidR="006A3345" w:rsidRPr="000C3189">
        <w:rPr>
          <w:rFonts w:eastAsia="Times New Roman" w:cstheme="minorHAnsi"/>
          <w:color w:val="000000"/>
        </w:rPr>
        <w:t xml:space="preserve"> der Gebäudehülle, wie zum Beispiel die darunterliegenden Konstruktionen</w:t>
      </w:r>
      <w:r w:rsidR="00477B7E" w:rsidRPr="000C3189">
        <w:rPr>
          <w:rFonts w:eastAsia="Times New Roman" w:cstheme="minorHAnsi"/>
          <w:color w:val="000000"/>
        </w:rPr>
        <w:t>,</w:t>
      </w:r>
      <w:r w:rsidR="006A3345" w:rsidRPr="000C3189">
        <w:rPr>
          <w:rFonts w:eastAsia="Times New Roman" w:cstheme="minorHAnsi"/>
          <w:color w:val="000000"/>
        </w:rPr>
        <w:t xml:space="preserve"> Geräusche verursachen.</w:t>
      </w:r>
      <w:r w:rsidRPr="000C3189">
        <w:rPr>
          <w:rFonts w:eastAsia="Times New Roman" w:cstheme="minorHAnsi"/>
          <w:color w:val="000000"/>
        </w:rPr>
        <w:t>“</w:t>
      </w:r>
      <w:r w:rsidR="006A3345" w:rsidRPr="000C3189">
        <w:rPr>
          <w:rFonts w:eastAsia="Times New Roman" w:cstheme="minorHAnsi"/>
          <w:color w:val="000000"/>
        </w:rPr>
        <w:t xml:space="preserve"> </w:t>
      </w:r>
    </w:p>
    <w:p w14:paraId="4C727AF5" w14:textId="77777777" w:rsidR="002D52FD" w:rsidRPr="000C3189" w:rsidRDefault="002D52FD" w:rsidP="006314BE">
      <w:pPr>
        <w:shd w:val="clear" w:color="auto" w:fill="FFFFFF"/>
        <w:spacing w:after="0"/>
        <w:rPr>
          <w:rFonts w:eastAsia="Times New Roman" w:cstheme="minorHAnsi"/>
          <w:color w:val="000000"/>
        </w:rPr>
      </w:pPr>
    </w:p>
    <w:p w14:paraId="4539DAEA" w14:textId="479FC6A5" w:rsidR="002D52FD" w:rsidRPr="000C3189" w:rsidRDefault="002D52FD" w:rsidP="006314BE">
      <w:pPr>
        <w:shd w:val="clear" w:color="auto" w:fill="FFFFFF"/>
        <w:spacing w:after="0"/>
        <w:rPr>
          <w:rFonts w:eastAsia="Times New Roman" w:cstheme="minorHAnsi"/>
          <w:b/>
          <w:color w:val="000000"/>
        </w:rPr>
      </w:pPr>
      <w:r w:rsidRPr="000C3189">
        <w:rPr>
          <w:rFonts w:eastAsia="Times New Roman" w:cstheme="minorHAnsi"/>
          <w:b/>
          <w:color w:val="000000"/>
        </w:rPr>
        <w:t>Entstehen die Geräusche bei Holz- und Metallverbindungen gleichermaßen?</w:t>
      </w:r>
    </w:p>
    <w:p w14:paraId="05009D07" w14:textId="0F384D81" w:rsidR="006A3345" w:rsidRPr="000C3189" w:rsidRDefault="00E31DBF" w:rsidP="006314BE">
      <w:pPr>
        <w:shd w:val="clear" w:color="auto" w:fill="FFFFFF"/>
        <w:spacing w:after="0"/>
        <w:rPr>
          <w:rFonts w:eastAsia="Times New Roman" w:cstheme="minorHAnsi"/>
          <w:color w:val="000000"/>
        </w:rPr>
      </w:pPr>
      <w:r w:rsidRPr="000C3189">
        <w:rPr>
          <w:rFonts w:eastAsia="Times New Roman" w:cstheme="minorHAnsi"/>
          <w:color w:val="000000"/>
        </w:rPr>
        <w:t xml:space="preserve">Leo </w:t>
      </w:r>
      <w:proofErr w:type="spellStart"/>
      <w:r w:rsidRPr="000C3189">
        <w:rPr>
          <w:rFonts w:eastAsia="Times New Roman" w:cstheme="minorHAnsi"/>
          <w:color w:val="000000"/>
        </w:rPr>
        <w:t>Höld</w:t>
      </w:r>
      <w:proofErr w:type="spellEnd"/>
      <w:r w:rsidRPr="000C3189">
        <w:rPr>
          <w:rFonts w:eastAsia="Times New Roman" w:cstheme="minorHAnsi"/>
          <w:color w:val="000000"/>
        </w:rPr>
        <w:t>: „</w:t>
      </w:r>
      <w:r w:rsidR="006A3345" w:rsidRPr="000C3189">
        <w:rPr>
          <w:rFonts w:eastAsia="Times New Roman" w:cstheme="minorHAnsi"/>
          <w:color w:val="000000"/>
        </w:rPr>
        <w:t>Bei Holz-</w:t>
      </w:r>
      <w:r w:rsidR="002D52FD" w:rsidRPr="000C3189">
        <w:rPr>
          <w:rFonts w:eastAsia="Times New Roman" w:cstheme="minorHAnsi"/>
          <w:color w:val="000000"/>
        </w:rPr>
        <w:t>Unterkonstruktionen</w:t>
      </w:r>
      <w:r w:rsidR="006A3345" w:rsidRPr="000C3189">
        <w:rPr>
          <w:rFonts w:eastAsia="Times New Roman" w:cstheme="minorHAnsi"/>
          <w:color w:val="000000"/>
        </w:rPr>
        <w:t xml:space="preserve"> ist zwischen Einzelteilen wie Riegeln, Bindern oder Pfetten eine geringfügige Bewegung möglich. Falls solche Verschiebungen nicht reibungsfrei stattfinden, </w:t>
      </w:r>
      <w:r w:rsidR="002D52FD" w:rsidRPr="000C3189">
        <w:rPr>
          <w:rFonts w:eastAsia="Times New Roman" w:cstheme="minorHAnsi"/>
          <w:color w:val="000000"/>
        </w:rPr>
        <w:t xml:space="preserve">lösen bzw. </w:t>
      </w:r>
      <w:r w:rsidR="006A3345" w:rsidRPr="000C3189">
        <w:rPr>
          <w:rFonts w:eastAsia="Times New Roman" w:cstheme="minorHAnsi"/>
          <w:color w:val="000000"/>
        </w:rPr>
        <w:t xml:space="preserve">entladen sich die </w:t>
      </w:r>
      <w:r w:rsidR="002D52FD" w:rsidRPr="000C3189">
        <w:rPr>
          <w:rFonts w:eastAsia="Times New Roman" w:cstheme="minorHAnsi"/>
          <w:color w:val="000000"/>
        </w:rPr>
        <w:t>Teile</w:t>
      </w:r>
      <w:r w:rsidR="006A3345" w:rsidRPr="000C3189">
        <w:rPr>
          <w:rFonts w:eastAsia="Times New Roman" w:cstheme="minorHAnsi"/>
          <w:color w:val="000000"/>
        </w:rPr>
        <w:t xml:space="preserve"> ruckartig und</w:t>
      </w:r>
      <w:r w:rsidR="002D52FD" w:rsidRPr="000C3189">
        <w:rPr>
          <w:rFonts w:eastAsia="Times New Roman" w:cstheme="minorHAnsi"/>
          <w:color w:val="000000"/>
        </w:rPr>
        <w:t xml:space="preserve"> es wird</w:t>
      </w:r>
      <w:r w:rsidR="006A3345" w:rsidRPr="000C3189">
        <w:rPr>
          <w:rFonts w:eastAsia="Times New Roman" w:cstheme="minorHAnsi"/>
          <w:color w:val="000000"/>
        </w:rPr>
        <w:t xml:space="preserve"> ein Geräusch für das menschliche Ohr hörbar</w:t>
      </w:r>
      <w:r w:rsidR="002D52FD" w:rsidRPr="000C3189">
        <w:rPr>
          <w:rFonts w:eastAsia="Times New Roman" w:cstheme="minorHAnsi"/>
          <w:color w:val="000000"/>
        </w:rPr>
        <w:t>, meist nur im Wohnbereich</w:t>
      </w:r>
      <w:r w:rsidR="006A3345" w:rsidRPr="000C3189">
        <w:rPr>
          <w:rFonts w:eastAsia="Times New Roman" w:cstheme="minorHAnsi"/>
          <w:color w:val="000000"/>
        </w:rPr>
        <w:t>. Selbiges gilt auch bei Metall</w:t>
      </w:r>
      <w:r w:rsidR="009179C9">
        <w:rPr>
          <w:rFonts w:eastAsia="Times New Roman" w:cstheme="minorHAnsi"/>
          <w:color w:val="000000"/>
        </w:rPr>
        <w:t>-</w:t>
      </w:r>
      <w:r w:rsidR="006A3345" w:rsidRPr="000C3189">
        <w:rPr>
          <w:rFonts w:eastAsia="Times New Roman" w:cstheme="minorHAnsi"/>
          <w:color w:val="000000"/>
        </w:rPr>
        <w:t xml:space="preserve">Riegelkonstruktionen. </w:t>
      </w:r>
    </w:p>
    <w:p w14:paraId="0846D814" w14:textId="77777777" w:rsidR="002D52FD" w:rsidRPr="000C3189" w:rsidRDefault="002D52FD" w:rsidP="006314BE">
      <w:pPr>
        <w:shd w:val="clear" w:color="auto" w:fill="FFFFFF"/>
        <w:spacing w:after="0"/>
        <w:rPr>
          <w:rFonts w:eastAsia="Times New Roman" w:cstheme="minorHAnsi"/>
          <w:color w:val="000000"/>
        </w:rPr>
      </w:pPr>
    </w:p>
    <w:p w14:paraId="0394D4A3" w14:textId="4AC5BDAC" w:rsidR="006A3345" w:rsidRPr="000C3189" w:rsidRDefault="006A3345" w:rsidP="006314BE">
      <w:pPr>
        <w:shd w:val="clear" w:color="auto" w:fill="FFFFFF"/>
        <w:spacing w:after="0"/>
        <w:rPr>
          <w:rFonts w:eastAsia="Times New Roman" w:cstheme="minorHAnsi"/>
          <w:color w:val="000000"/>
        </w:rPr>
      </w:pPr>
      <w:r w:rsidRPr="000C3189">
        <w:rPr>
          <w:rFonts w:eastAsia="Times New Roman" w:cstheme="minorHAnsi"/>
          <w:color w:val="000000"/>
        </w:rPr>
        <w:t>In der Länge unterbrochene Dachsparren sind starr zu verbinden</w:t>
      </w:r>
      <w:r w:rsidR="009179C9">
        <w:rPr>
          <w:rFonts w:eastAsia="Times New Roman" w:cstheme="minorHAnsi"/>
          <w:color w:val="000000"/>
        </w:rPr>
        <w:t>,</w:t>
      </w:r>
      <w:r w:rsidRPr="000C3189">
        <w:rPr>
          <w:rFonts w:eastAsia="Times New Roman" w:cstheme="minorHAnsi"/>
          <w:color w:val="000000"/>
        </w:rPr>
        <w:t xml:space="preserve"> oder eine entsprechende Beweglichkeit dieses Bereiches inklusive Metalleindeckung wird eingeplant. Wie sonst sollen speziell im </w:t>
      </w:r>
      <w:proofErr w:type="spellStart"/>
      <w:r w:rsidRPr="000C3189">
        <w:rPr>
          <w:rFonts w:eastAsia="Times New Roman" w:cstheme="minorHAnsi"/>
          <w:color w:val="000000"/>
        </w:rPr>
        <w:t>Fixhaftebereich</w:t>
      </w:r>
      <w:proofErr w:type="spellEnd"/>
      <w:r w:rsidRPr="000C3189">
        <w:rPr>
          <w:rFonts w:eastAsia="Times New Roman" w:cstheme="minorHAnsi"/>
          <w:color w:val="000000"/>
        </w:rPr>
        <w:t xml:space="preserve"> der Doppelstehfalzeindeckung die Holzbewegungen ausgeglichen werden.</w:t>
      </w:r>
      <w:r w:rsidR="00E31DBF" w:rsidRPr="000C3189">
        <w:rPr>
          <w:rFonts w:eastAsia="Times New Roman" w:cstheme="minorHAnsi"/>
          <w:color w:val="000000"/>
        </w:rPr>
        <w:t>“</w:t>
      </w:r>
    </w:p>
    <w:p w14:paraId="1E99B53B" w14:textId="2A036AAC" w:rsidR="002D52FD" w:rsidRPr="000C3189" w:rsidRDefault="002D52FD" w:rsidP="006314BE">
      <w:pPr>
        <w:shd w:val="clear" w:color="auto" w:fill="FFFFFF"/>
        <w:spacing w:after="0"/>
        <w:rPr>
          <w:rFonts w:eastAsia="Times New Roman" w:cstheme="minorHAnsi"/>
          <w:color w:val="000000"/>
        </w:rPr>
      </w:pPr>
    </w:p>
    <w:p w14:paraId="60200F4A" w14:textId="10865547" w:rsidR="002D52FD" w:rsidRPr="000C3189" w:rsidRDefault="002D52FD" w:rsidP="006314BE">
      <w:pPr>
        <w:shd w:val="clear" w:color="auto" w:fill="FFFFFF"/>
        <w:spacing w:after="0"/>
        <w:rPr>
          <w:rFonts w:eastAsia="Times New Roman" w:cstheme="minorHAnsi"/>
          <w:b/>
        </w:rPr>
      </w:pPr>
      <w:r w:rsidRPr="000C3189">
        <w:rPr>
          <w:rFonts w:eastAsia="Times New Roman" w:cstheme="minorHAnsi"/>
          <w:b/>
        </w:rPr>
        <w:t xml:space="preserve">Welchen Effekt </w:t>
      </w:r>
      <w:r w:rsidRPr="009179C9">
        <w:rPr>
          <w:rFonts w:eastAsia="Times New Roman" w:cstheme="minorHAnsi"/>
          <w:b/>
        </w:rPr>
        <w:t xml:space="preserve">hat </w:t>
      </w:r>
      <w:r w:rsidRPr="008C0729">
        <w:rPr>
          <w:rFonts w:eastAsia="Times New Roman" w:cstheme="minorHAnsi"/>
          <w:b/>
        </w:rPr>
        <w:t xml:space="preserve">das Ganze </w:t>
      </w:r>
      <w:r w:rsidR="009179C9" w:rsidRPr="009179C9">
        <w:rPr>
          <w:rFonts w:eastAsia="Times New Roman" w:cstheme="minorHAnsi"/>
          <w:b/>
        </w:rPr>
        <w:t xml:space="preserve">dabei </w:t>
      </w:r>
      <w:r w:rsidRPr="008C0729">
        <w:rPr>
          <w:rFonts w:eastAsia="Times New Roman" w:cstheme="minorHAnsi"/>
          <w:b/>
        </w:rPr>
        <w:t>auf</w:t>
      </w:r>
      <w:r w:rsidRPr="009179C9">
        <w:rPr>
          <w:rFonts w:eastAsia="Times New Roman" w:cstheme="minorHAnsi"/>
          <w:b/>
        </w:rPr>
        <w:t xml:space="preserve"> </w:t>
      </w:r>
      <w:r w:rsidR="00D87543" w:rsidRPr="000C3189">
        <w:rPr>
          <w:rFonts w:eastAsia="Times New Roman" w:cstheme="minorHAnsi"/>
          <w:b/>
        </w:rPr>
        <w:t xml:space="preserve">eine </w:t>
      </w:r>
      <w:r w:rsidRPr="000C3189">
        <w:rPr>
          <w:rFonts w:eastAsia="Times New Roman" w:cstheme="minorHAnsi"/>
          <w:b/>
        </w:rPr>
        <w:t>Betondecke?</w:t>
      </w:r>
    </w:p>
    <w:p w14:paraId="42238579" w14:textId="04BD8485" w:rsidR="006B1264" w:rsidRPr="000C3189" w:rsidRDefault="00E31DBF" w:rsidP="006314BE">
      <w:pPr>
        <w:shd w:val="clear" w:color="auto" w:fill="FFFFFF"/>
        <w:spacing w:after="0"/>
        <w:rPr>
          <w:rFonts w:eastAsia="Times New Roman" w:cstheme="minorHAnsi"/>
          <w:color w:val="000000"/>
        </w:rPr>
      </w:pPr>
      <w:r w:rsidRPr="000C3189">
        <w:rPr>
          <w:rFonts w:eastAsia="Times New Roman" w:cstheme="minorHAnsi"/>
          <w:color w:val="000000"/>
        </w:rPr>
        <w:t xml:space="preserve">Leo </w:t>
      </w:r>
      <w:proofErr w:type="spellStart"/>
      <w:r w:rsidRPr="000C3189">
        <w:rPr>
          <w:rFonts w:eastAsia="Times New Roman" w:cstheme="minorHAnsi"/>
          <w:color w:val="000000"/>
        </w:rPr>
        <w:t>Höld</w:t>
      </w:r>
      <w:proofErr w:type="spellEnd"/>
      <w:r w:rsidRPr="000C3189">
        <w:rPr>
          <w:rFonts w:eastAsia="Times New Roman" w:cstheme="minorHAnsi"/>
          <w:color w:val="000000"/>
        </w:rPr>
        <w:t>: „</w:t>
      </w:r>
      <w:r w:rsidR="006A3345" w:rsidRPr="000C3189">
        <w:rPr>
          <w:rFonts w:eastAsia="Times New Roman" w:cstheme="minorHAnsi"/>
          <w:color w:val="000000"/>
        </w:rPr>
        <w:t>Eine Betondecke über dem Wohnraum samt Kriechboden gehört nicht mehr zu den bevorzugten Standardaufbauten der Architekten. Zeitgemäß werden nun gut gedämmte Dachkonstruktionen gewünscht</w:t>
      </w:r>
      <w:r w:rsidR="006A3345" w:rsidRPr="009179C9">
        <w:rPr>
          <w:rFonts w:eastAsia="Times New Roman" w:cstheme="minorHAnsi"/>
        </w:rPr>
        <w:t xml:space="preserve"> </w:t>
      </w:r>
      <w:r w:rsidR="006A3345" w:rsidRPr="000C3189">
        <w:rPr>
          <w:rFonts w:eastAsia="Times New Roman" w:cstheme="minorHAnsi"/>
          <w:color w:val="000000"/>
        </w:rPr>
        <w:t xml:space="preserve">und umgesetzt. </w:t>
      </w:r>
      <w:r w:rsidR="006B1264" w:rsidRPr="000C3189">
        <w:rPr>
          <w:rFonts w:eastAsia="Times New Roman" w:cstheme="minorHAnsi"/>
          <w:color w:val="000000"/>
        </w:rPr>
        <w:t>Leider</w:t>
      </w:r>
      <w:r w:rsidR="006A3345" w:rsidRPr="000C3189">
        <w:rPr>
          <w:rFonts w:eastAsia="Times New Roman" w:cstheme="minorHAnsi"/>
          <w:color w:val="000000"/>
        </w:rPr>
        <w:t xml:space="preserve"> wird </w:t>
      </w:r>
      <w:r w:rsidR="006B1264" w:rsidRPr="000C3189">
        <w:rPr>
          <w:rFonts w:eastAsia="Times New Roman" w:cstheme="minorHAnsi"/>
          <w:color w:val="000000"/>
        </w:rPr>
        <w:t xml:space="preserve">seitens des Planers </w:t>
      </w:r>
      <w:r w:rsidR="006A3345" w:rsidRPr="000C3189">
        <w:rPr>
          <w:rFonts w:eastAsia="Times New Roman" w:cstheme="minorHAnsi"/>
          <w:color w:val="000000"/>
        </w:rPr>
        <w:t xml:space="preserve">der Schallschutz </w:t>
      </w:r>
      <w:r w:rsidR="006B1264" w:rsidRPr="000C3189">
        <w:rPr>
          <w:rFonts w:eastAsia="Times New Roman" w:cstheme="minorHAnsi"/>
          <w:color w:val="000000"/>
        </w:rPr>
        <w:t xml:space="preserve">nicht immer </w:t>
      </w:r>
      <w:r w:rsidR="006A3345" w:rsidRPr="000C3189">
        <w:rPr>
          <w:rFonts w:eastAsia="Times New Roman" w:cstheme="minorHAnsi"/>
          <w:color w:val="000000"/>
        </w:rPr>
        <w:t xml:space="preserve">ausreichend berücksichtigt. </w:t>
      </w:r>
      <w:r w:rsidR="006B1264" w:rsidRPr="000C3189">
        <w:rPr>
          <w:rFonts w:eastAsia="Times New Roman" w:cstheme="minorHAnsi"/>
          <w:color w:val="000000"/>
        </w:rPr>
        <w:t xml:space="preserve">Dabei ist gerade bei diesen oftmals leichteren Konstruktionen – dazu gehören auch </w:t>
      </w:r>
      <w:proofErr w:type="spellStart"/>
      <w:r w:rsidR="006B1264" w:rsidRPr="000C3189">
        <w:rPr>
          <w:rFonts w:eastAsia="Times New Roman" w:cstheme="minorHAnsi"/>
          <w:color w:val="000000"/>
        </w:rPr>
        <w:t>Aufdach</w:t>
      </w:r>
      <w:r w:rsidR="009179C9">
        <w:rPr>
          <w:rFonts w:eastAsia="Times New Roman" w:cstheme="minorHAnsi"/>
          <w:color w:val="000000"/>
        </w:rPr>
        <w:t>d</w:t>
      </w:r>
      <w:r w:rsidR="006B1264" w:rsidRPr="000C3189">
        <w:rPr>
          <w:rFonts w:eastAsia="Times New Roman" w:cstheme="minorHAnsi"/>
          <w:color w:val="000000"/>
        </w:rPr>
        <w:t>ämmungen</w:t>
      </w:r>
      <w:proofErr w:type="spellEnd"/>
      <w:r w:rsidR="006B1264" w:rsidRPr="000C3189">
        <w:rPr>
          <w:rFonts w:eastAsia="Times New Roman" w:cstheme="minorHAnsi"/>
          <w:color w:val="000000"/>
        </w:rPr>
        <w:t xml:space="preserve"> – bei der Schallreduktion einiges zu berücksichtigen</w:t>
      </w:r>
      <w:r w:rsidRPr="000C3189">
        <w:rPr>
          <w:rFonts w:eastAsia="Times New Roman" w:cstheme="minorHAnsi"/>
          <w:color w:val="000000"/>
        </w:rPr>
        <w:t>.“</w:t>
      </w:r>
    </w:p>
    <w:p w14:paraId="6FAAEDC7" w14:textId="0117BA00" w:rsidR="006B1264" w:rsidRPr="000C3189" w:rsidRDefault="006B1264" w:rsidP="006314BE">
      <w:pPr>
        <w:shd w:val="clear" w:color="auto" w:fill="FFFFFF"/>
        <w:spacing w:after="0"/>
        <w:rPr>
          <w:rFonts w:eastAsia="Times New Roman" w:cstheme="minorHAnsi"/>
          <w:color w:val="000000"/>
        </w:rPr>
      </w:pPr>
    </w:p>
    <w:p w14:paraId="06474541" w14:textId="442D732D" w:rsidR="00E31DBF" w:rsidRPr="000C3189" w:rsidRDefault="00E31DBF" w:rsidP="006314BE">
      <w:pPr>
        <w:shd w:val="clear" w:color="auto" w:fill="FFFFFF"/>
        <w:spacing w:after="0"/>
        <w:rPr>
          <w:rFonts w:eastAsia="Times New Roman" w:cstheme="minorHAnsi"/>
          <w:b/>
        </w:rPr>
      </w:pPr>
      <w:r w:rsidRPr="000C3189">
        <w:rPr>
          <w:rFonts w:eastAsia="Times New Roman" w:cstheme="minorHAnsi"/>
          <w:b/>
        </w:rPr>
        <w:t>Gibt es die Möglichkeit</w:t>
      </w:r>
      <w:r w:rsidR="009179C9">
        <w:rPr>
          <w:rFonts w:eastAsia="Times New Roman" w:cstheme="minorHAnsi"/>
          <w:b/>
        </w:rPr>
        <w:t>,</w:t>
      </w:r>
      <w:r w:rsidRPr="000C3189">
        <w:rPr>
          <w:rFonts w:eastAsia="Times New Roman" w:cstheme="minorHAnsi"/>
          <w:b/>
        </w:rPr>
        <w:t xml:space="preserve"> zusätzlichen Schallschutz zu planen?</w:t>
      </w:r>
    </w:p>
    <w:p w14:paraId="7FAE2270" w14:textId="2F552002" w:rsidR="006A3345" w:rsidRPr="000C3189" w:rsidRDefault="00E31DBF" w:rsidP="006314BE">
      <w:pPr>
        <w:shd w:val="clear" w:color="auto" w:fill="FFFFFF"/>
        <w:spacing w:after="0"/>
        <w:rPr>
          <w:rFonts w:eastAsia="Times New Roman" w:cstheme="minorHAnsi"/>
          <w:color w:val="000000"/>
        </w:rPr>
      </w:pPr>
      <w:r w:rsidRPr="000C3189">
        <w:rPr>
          <w:rFonts w:eastAsia="Times New Roman" w:cstheme="minorHAnsi"/>
        </w:rPr>
        <w:t xml:space="preserve">Leo </w:t>
      </w:r>
      <w:proofErr w:type="spellStart"/>
      <w:r w:rsidRPr="000C3189">
        <w:rPr>
          <w:rFonts w:eastAsia="Times New Roman" w:cstheme="minorHAnsi"/>
        </w:rPr>
        <w:t>Höld</w:t>
      </w:r>
      <w:proofErr w:type="spellEnd"/>
      <w:r w:rsidRPr="000C3189">
        <w:rPr>
          <w:rFonts w:eastAsia="Times New Roman" w:cstheme="minorHAnsi"/>
        </w:rPr>
        <w:t xml:space="preserve">: </w:t>
      </w:r>
      <w:r w:rsidR="009179C9" w:rsidRPr="000C3189">
        <w:rPr>
          <w:rFonts w:eastAsia="Times New Roman" w:cstheme="minorHAnsi"/>
        </w:rPr>
        <w:t>„</w:t>
      </w:r>
      <w:r w:rsidR="00D817FB" w:rsidRPr="000C3189">
        <w:rPr>
          <w:rFonts w:eastAsia="Times New Roman" w:cstheme="minorHAnsi"/>
        </w:rPr>
        <w:t xml:space="preserve">Jederzeit. </w:t>
      </w:r>
      <w:r w:rsidR="006A3345" w:rsidRPr="000C3189">
        <w:rPr>
          <w:rFonts w:eastAsia="Times New Roman" w:cstheme="minorHAnsi"/>
        </w:rPr>
        <w:t xml:space="preserve">Ohne </w:t>
      </w:r>
      <w:r w:rsidR="009179C9">
        <w:rPr>
          <w:rFonts w:eastAsia="Times New Roman" w:cstheme="minorHAnsi"/>
        </w:rPr>
        <w:t>z</w:t>
      </w:r>
      <w:r w:rsidR="006A3345" w:rsidRPr="000C3189">
        <w:rPr>
          <w:rFonts w:eastAsia="Times New Roman" w:cstheme="minorHAnsi"/>
        </w:rPr>
        <w:t>usätzliche Maßnahmen wird</w:t>
      </w:r>
      <w:r w:rsidR="00D817FB" w:rsidRPr="000C3189">
        <w:rPr>
          <w:rFonts w:cstheme="minorHAnsi"/>
        </w:rPr>
        <w:t>, natürlich bildlich gesehen,</w:t>
      </w:r>
      <w:r w:rsidR="00D817FB" w:rsidRPr="009179C9">
        <w:rPr>
          <w:rFonts w:cstheme="minorHAnsi"/>
        </w:rPr>
        <w:t xml:space="preserve"> </w:t>
      </w:r>
      <w:r w:rsidR="00D817FB" w:rsidRPr="000C3189">
        <w:rPr>
          <w:rFonts w:eastAsia="Times New Roman" w:cstheme="minorHAnsi"/>
        </w:rPr>
        <w:t xml:space="preserve">bei sehr leichten Dämmstoffen </w:t>
      </w:r>
      <w:r w:rsidR="006A3345" w:rsidRPr="000C3189">
        <w:rPr>
          <w:rFonts w:eastAsia="Times New Roman" w:cstheme="minorHAnsi"/>
        </w:rPr>
        <w:t>wohl</w:t>
      </w:r>
      <w:r w:rsidRPr="000C3189">
        <w:rPr>
          <w:rFonts w:eastAsia="Times New Roman" w:cstheme="minorHAnsi"/>
        </w:rPr>
        <w:t xml:space="preserve"> </w:t>
      </w:r>
      <w:r w:rsidR="006A3345" w:rsidRPr="000C3189">
        <w:rPr>
          <w:rFonts w:eastAsia="Times New Roman" w:cstheme="minorHAnsi"/>
        </w:rPr>
        <w:t xml:space="preserve">ein gewisser Resonanzkörper entstehen und </w:t>
      </w:r>
      <w:r w:rsidRPr="000C3189">
        <w:rPr>
          <w:rFonts w:eastAsia="Times New Roman" w:cstheme="minorHAnsi"/>
        </w:rPr>
        <w:t xml:space="preserve">der </w:t>
      </w:r>
      <w:r w:rsidR="006A3345" w:rsidRPr="000C3189">
        <w:rPr>
          <w:rFonts w:eastAsia="Times New Roman" w:cstheme="minorHAnsi"/>
        </w:rPr>
        <w:t>Luft</w:t>
      </w:r>
      <w:r w:rsidR="009179C9">
        <w:rPr>
          <w:rFonts w:eastAsia="Times New Roman" w:cstheme="minorHAnsi"/>
        </w:rPr>
        <w:t>s</w:t>
      </w:r>
      <w:r w:rsidR="006A3345" w:rsidRPr="000C3189">
        <w:rPr>
          <w:rFonts w:eastAsia="Times New Roman" w:cstheme="minorHAnsi"/>
        </w:rPr>
        <w:t xml:space="preserve">chall </w:t>
      </w:r>
      <w:r w:rsidRPr="000C3189">
        <w:rPr>
          <w:rFonts w:eastAsia="Times New Roman" w:cstheme="minorHAnsi"/>
        </w:rPr>
        <w:t>kann</w:t>
      </w:r>
      <w:r w:rsidR="006A3345" w:rsidRPr="000C3189">
        <w:rPr>
          <w:rFonts w:eastAsia="Times New Roman" w:cstheme="minorHAnsi"/>
        </w:rPr>
        <w:t xml:space="preserve"> sich leicht in den Innenraum ausbreiten. Die wenigsten Spengler sind befugt, Schallschutz an der</w:t>
      </w:r>
      <w:r w:rsidR="00B43E6A" w:rsidRPr="000C3189">
        <w:rPr>
          <w:rFonts w:eastAsia="Times New Roman" w:cstheme="minorHAnsi"/>
        </w:rPr>
        <w:t xml:space="preserve"> Wand/</w:t>
      </w:r>
      <w:r w:rsidR="006A3345" w:rsidRPr="000C3189">
        <w:rPr>
          <w:rFonts w:eastAsia="Times New Roman" w:cstheme="minorHAnsi"/>
        </w:rPr>
        <w:t xml:space="preserve">Dachkonstruktion zu planen. Wissenswert ist allenfalls, dass es Möglichkeiten gibt. Bei Konstruktionen mit </w:t>
      </w:r>
      <w:proofErr w:type="spellStart"/>
      <w:r w:rsidR="006A3345" w:rsidRPr="000C3189">
        <w:rPr>
          <w:rFonts w:eastAsia="Times New Roman" w:cstheme="minorHAnsi"/>
        </w:rPr>
        <w:t>Aufdach</w:t>
      </w:r>
      <w:r w:rsidR="009179C9">
        <w:rPr>
          <w:rFonts w:eastAsia="Times New Roman" w:cstheme="minorHAnsi"/>
        </w:rPr>
        <w:t>d</w:t>
      </w:r>
      <w:r w:rsidR="006A3345" w:rsidRPr="000C3189">
        <w:rPr>
          <w:rFonts w:eastAsia="Times New Roman" w:cstheme="minorHAnsi"/>
        </w:rPr>
        <w:t>ämmungen</w:t>
      </w:r>
      <w:proofErr w:type="spellEnd"/>
      <w:r w:rsidR="006A3345" w:rsidRPr="000C3189">
        <w:rPr>
          <w:rFonts w:eastAsia="Times New Roman" w:cstheme="minorHAnsi"/>
        </w:rPr>
        <w:t xml:space="preserve"> </w:t>
      </w:r>
      <w:r w:rsidRPr="000C3189">
        <w:rPr>
          <w:rFonts w:eastAsia="Times New Roman" w:cstheme="minorHAnsi"/>
        </w:rPr>
        <w:t>ist meist</w:t>
      </w:r>
      <w:r w:rsidR="006A3345" w:rsidRPr="000C3189">
        <w:rPr>
          <w:rFonts w:eastAsia="Times New Roman" w:cstheme="minorHAnsi"/>
        </w:rPr>
        <w:t xml:space="preserve"> ein biegeweicher Dämmung</w:t>
      </w:r>
      <w:r w:rsidRPr="000C3189">
        <w:rPr>
          <w:rFonts w:eastAsia="Times New Roman" w:cstheme="minorHAnsi"/>
        </w:rPr>
        <w:t>skern</w:t>
      </w:r>
      <w:r w:rsidR="006A3345" w:rsidRPr="000C3189">
        <w:rPr>
          <w:rFonts w:eastAsia="Times New Roman" w:cstheme="minorHAnsi"/>
        </w:rPr>
        <w:t xml:space="preserve"> und eine </w:t>
      </w:r>
      <w:r w:rsidR="009179C9" w:rsidRPr="000C3189">
        <w:rPr>
          <w:rFonts w:eastAsia="Times New Roman" w:cstheme="minorHAnsi"/>
        </w:rPr>
        <w:t>3</w:t>
      </w:r>
      <w:r w:rsidR="009179C9">
        <w:rPr>
          <w:rFonts w:eastAsia="Times New Roman" w:cstheme="minorHAnsi"/>
        </w:rPr>
        <w:t> </w:t>
      </w:r>
      <w:r w:rsidR="006A3345" w:rsidRPr="000C3189">
        <w:rPr>
          <w:rFonts w:eastAsia="Times New Roman" w:cstheme="minorHAnsi"/>
        </w:rPr>
        <w:t>mm Bitumenbahn direkt unter der Dachhaut (materialabhängig) eine gute Ausgangsbasis. Ob diese Maßnahmen alleine ausreichend sind oder weitere Vorkehrungen wie Entkoppelungen und</w:t>
      </w:r>
      <w:r w:rsidR="009179C9">
        <w:rPr>
          <w:rFonts w:eastAsia="Times New Roman" w:cstheme="minorHAnsi"/>
        </w:rPr>
        <w:t>/</w:t>
      </w:r>
      <w:r w:rsidR="006A3345" w:rsidRPr="000C3189">
        <w:rPr>
          <w:rFonts w:eastAsia="Times New Roman" w:cstheme="minorHAnsi"/>
        </w:rPr>
        <w:t xml:space="preserve">oder spezielle Deckensysteme zusätzlich notwendig </w:t>
      </w:r>
      <w:r w:rsidR="006A3345" w:rsidRPr="000C3189">
        <w:rPr>
          <w:rFonts w:eastAsia="Times New Roman" w:cstheme="minorHAnsi"/>
          <w:color w:val="000000"/>
        </w:rPr>
        <w:t xml:space="preserve">sind, ist in Abhängigkeit des objektbezogenen Aufbaus zu planen. </w:t>
      </w:r>
      <w:r w:rsidRPr="000C3189">
        <w:rPr>
          <w:rFonts w:eastAsia="Times New Roman" w:cstheme="minorHAnsi"/>
          <w:color w:val="000000"/>
        </w:rPr>
        <w:t>Hier ist auch das</w:t>
      </w:r>
      <w:r w:rsidR="006A3345" w:rsidRPr="000C3189">
        <w:rPr>
          <w:rFonts w:eastAsia="Times New Roman" w:cstheme="minorHAnsi"/>
          <w:color w:val="000000"/>
        </w:rPr>
        <w:t xml:space="preserve"> Wissen der Dämmstoffhersteller</w:t>
      </w:r>
      <w:r w:rsidRPr="000C3189">
        <w:rPr>
          <w:rFonts w:eastAsia="Times New Roman" w:cstheme="minorHAnsi"/>
          <w:color w:val="000000"/>
        </w:rPr>
        <w:t xml:space="preserve"> gefragt.“</w:t>
      </w:r>
    </w:p>
    <w:p w14:paraId="101AAFE3" w14:textId="5640DF3B" w:rsidR="00E31DBF" w:rsidRPr="000C3189" w:rsidRDefault="00E31DBF" w:rsidP="006314BE">
      <w:pPr>
        <w:shd w:val="clear" w:color="auto" w:fill="FFFFFF"/>
        <w:spacing w:after="0"/>
        <w:rPr>
          <w:rFonts w:eastAsia="Times New Roman" w:cstheme="minorHAnsi"/>
          <w:color w:val="000000"/>
        </w:rPr>
      </w:pPr>
    </w:p>
    <w:p w14:paraId="11C0BA92" w14:textId="1FCA0C74" w:rsidR="00E31DBF" w:rsidRPr="009179C9" w:rsidRDefault="00E31DBF" w:rsidP="006314BE">
      <w:pPr>
        <w:shd w:val="clear" w:color="auto" w:fill="FFFFFF"/>
        <w:spacing w:after="0"/>
        <w:rPr>
          <w:rFonts w:eastAsia="Times New Roman" w:cstheme="minorHAnsi"/>
          <w:b/>
        </w:rPr>
      </w:pPr>
      <w:r w:rsidRPr="009179C9">
        <w:rPr>
          <w:rFonts w:eastAsia="Times New Roman" w:cstheme="minorHAnsi"/>
          <w:b/>
        </w:rPr>
        <w:t>Welchen Tipp möchten Sie zum Abschluss noch geben?</w:t>
      </w:r>
    </w:p>
    <w:p w14:paraId="0F74A021" w14:textId="5901007C" w:rsidR="006A3345" w:rsidRPr="000C3189" w:rsidRDefault="00E31DBF" w:rsidP="006314BE">
      <w:pPr>
        <w:shd w:val="clear" w:color="auto" w:fill="FFFFFF"/>
        <w:spacing w:after="0"/>
        <w:rPr>
          <w:rFonts w:eastAsia="Times New Roman" w:cstheme="minorHAnsi"/>
          <w:color w:val="000000"/>
        </w:rPr>
      </w:pPr>
      <w:r w:rsidRPr="009179C9">
        <w:rPr>
          <w:rFonts w:eastAsia="Times New Roman" w:cstheme="minorHAnsi"/>
        </w:rPr>
        <w:t xml:space="preserve">Leo </w:t>
      </w:r>
      <w:proofErr w:type="spellStart"/>
      <w:r w:rsidRPr="009179C9">
        <w:rPr>
          <w:rFonts w:eastAsia="Times New Roman" w:cstheme="minorHAnsi"/>
        </w:rPr>
        <w:t>Höld</w:t>
      </w:r>
      <w:proofErr w:type="spellEnd"/>
      <w:r w:rsidRPr="009179C9">
        <w:rPr>
          <w:rFonts w:eastAsia="Times New Roman" w:cstheme="minorHAnsi"/>
        </w:rPr>
        <w:t>: „</w:t>
      </w:r>
      <w:r w:rsidR="006A3345" w:rsidRPr="009179C9">
        <w:rPr>
          <w:rFonts w:eastAsia="Times New Roman" w:cstheme="minorHAnsi"/>
        </w:rPr>
        <w:t xml:space="preserve">Dies sind nur einige Punkte, die viele Endkunden, Architekten, Baumeister, Zimmerer und </w:t>
      </w:r>
      <w:proofErr w:type="spellStart"/>
      <w:r w:rsidR="006A3345" w:rsidRPr="009179C9">
        <w:rPr>
          <w:rFonts w:eastAsia="Times New Roman" w:cstheme="minorHAnsi"/>
        </w:rPr>
        <w:t>Professionisten</w:t>
      </w:r>
      <w:proofErr w:type="spellEnd"/>
      <w:r w:rsidR="006A3345" w:rsidRPr="009179C9">
        <w:rPr>
          <w:rFonts w:eastAsia="Times New Roman" w:cstheme="minorHAnsi"/>
        </w:rPr>
        <w:t xml:space="preserve"> beschäftigen. Wenn </w:t>
      </w:r>
      <w:r w:rsidR="009179C9">
        <w:rPr>
          <w:rFonts w:eastAsia="Times New Roman" w:cstheme="minorHAnsi"/>
        </w:rPr>
        <w:t>I</w:t>
      </w:r>
      <w:r w:rsidR="00694204" w:rsidRPr="009179C9">
        <w:rPr>
          <w:rFonts w:eastAsia="Times New Roman" w:cstheme="minorHAnsi"/>
        </w:rPr>
        <w:t xml:space="preserve">hnen zum Objekt </w:t>
      </w:r>
      <w:r w:rsidR="00F61999" w:rsidRPr="009179C9">
        <w:rPr>
          <w:rFonts w:eastAsia="Times New Roman" w:cstheme="minorHAnsi"/>
        </w:rPr>
        <w:t>nicht ausreichend Planunterlagen</w:t>
      </w:r>
      <w:r w:rsidR="00694204" w:rsidRPr="009179C9">
        <w:rPr>
          <w:rFonts w:eastAsia="Times New Roman" w:cstheme="minorHAnsi"/>
        </w:rPr>
        <w:t xml:space="preserve"> zur Verfügung stehen oder </w:t>
      </w:r>
      <w:r w:rsidR="006A3345" w:rsidRPr="009179C9">
        <w:rPr>
          <w:rFonts w:eastAsia="Times New Roman" w:cstheme="minorHAnsi"/>
        </w:rPr>
        <w:t xml:space="preserve">nicht alle Fragen restlos geklärt sind, wenden </w:t>
      </w:r>
      <w:r w:rsidR="009179C9">
        <w:rPr>
          <w:rFonts w:eastAsia="Times New Roman" w:cstheme="minorHAnsi"/>
        </w:rPr>
        <w:t>S</w:t>
      </w:r>
      <w:r w:rsidR="006A3345" w:rsidRPr="009179C9">
        <w:rPr>
          <w:rFonts w:eastAsia="Times New Roman" w:cstheme="minorHAnsi"/>
        </w:rPr>
        <w:t>ie sich bi</w:t>
      </w:r>
      <w:r w:rsidRPr="009179C9">
        <w:rPr>
          <w:rFonts w:eastAsia="Times New Roman" w:cstheme="minorHAnsi"/>
        </w:rPr>
        <w:t xml:space="preserve">tte noch vor </w:t>
      </w:r>
      <w:r w:rsidRPr="000C3189">
        <w:rPr>
          <w:rFonts w:eastAsia="Times New Roman" w:cstheme="minorHAnsi"/>
          <w:color w:val="000000"/>
        </w:rPr>
        <w:t xml:space="preserve">Ausführungsbeginn – </w:t>
      </w:r>
      <w:r w:rsidR="006A3345" w:rsidRPr="000C3189">
        <w:rPr>
          <w:rFonts w:eastAsia="Times New Roman" w:cstheme="minorHAnsi"/>
          <w:color w:val="000000"/>
        </w:rPr>
        <w:t xml:space="preserve">auch wenn es nur um die Bestätigung </w:t>
      </w:r>
      <w:r w:rsidRPr="000C3189">
        <w:rPr>
          <w:rFonts w:eastAsia="Times New Roman" w:cstheme="minorHAnsi"/>
          <w:color w:val="000000"/>
        </w:rPr>
        <w:t>des eigenen</w:t>
      </w:r>
      <w:r w:rsidR="006A3345" w:rsidRPr="000C3189">
        <w:rPr>
          <w:rFonts w:eastAsia="Times New Roman" w:cstheme="minorHAnsi"/>
          <w:color w:val="000000"/>
        </w:rPr>
        <w:t xml:space="preserve"> Fachwissens</w:t>
      </w:r>
      <w:r w:rsidRPr="000C3189">
        <w:rPr>
          <w:rFonts w:eastAsia="Times New Roman" w:cstheme="minorHAnsi"/>
          <w:color w:val="000000"/>
        </w:rPr>
        <w:t xml:space="preserve"> geht –</w:t>
      </w:r>
      <w:r w:rsidR="006A3345" w:rsidRPr="000C3189">
        <w:rPr>
          <w:rFonts w:eastAsia="Times New Roman" w:cstheme="minorHAnsi"/>
          <w:color w:val="000000"/>
        </w:rPr>
        <w:t xml:space="preserve"> </w:t>
      </w:r>
      <w:r w:rsidRPr="000C3189">
        <w:rPr>
          <w:rFonts w:eastAsia="Times New Roman" w:cstheme="minorHAnsi"/>
          <w:color w:val="000000"/>
        </w:rPr>
        <w:t>an die Materialhersteller oder t</w:t>
      </w:r>
      <w:r w:rsidR="006A3345" w:rsidRPr="000C3189">
        <w:rPr>
          <w:rFonts w:eastAsia="Times New Roman" w:cstheme="minorHAnsi"/>
          <w:color w:val="000000"/>
        </w:rPr>
        <w:t>echnisc</w:t>
      </w:r>
      <w:r w:rsidRPr="000C3189">
        <w:rPr>
          <w:rFonts w:eastAsia="Times New Roman" w:cstheme="minorHAnsi"/>
          <w:color w:val="000000"/>
        </w:rPr>
        <w:t>he</w:t>
      </w:r>
      <w:r w:rsidR="009179C9">
        <w:rPr>
          <w:rFonts w:eastAsia="Times New Roman" w:cstheme="minorHAnsi"/>
          <w:color w:val="000000"/>
        </w:rPr>
        <w:t>n</w:t>
      </w:r>
      <w:r w:rsidRPr="000C3189">
        <w:rPr>
          <w:rFonts w:eastAsia="Times New Roman" w:cstheme="minorHAnsi"/>
          <w:color w:val="000000"/>
        </w:rPr>
        <w:t xml:space="preserve"> Büros. Denn </w:t>
      </w:r>
      <w:r w:rsidR="006A3345" w:rsidRPr="000C3189">
        <w:rPr>
          <w:rFonts w:eastAsia="Times New Roman" w:cstheme="minorHAnsi"/>
          <w:color w:val="000000"/>
        </w:rPr>
        <w:t>Hand aufs Herz: Ist wirklich alles so selbsterklärend?</w:t>
      </w:r>
      <w:r w:rsidRPr="000C3189">
        <w:rPr>
          <w:rFonts w:eastAsia="Times New Roman" w:cstheme="minorHAnsi"/>
          <w:color w:val="000000"/>
        </w:rPr>
        <w:t>“</w:t>
      </w:r>
    </w:p>
    <w:p w14:paraId="082FD4FA" w14:textId="77777777" w:rsidR="006A3345" w:rsidRPr="000C3189" w:rsidRDefault="006A3345" w:rsidP="006314BE">
      <w:pPr>
        <w:autoSpaceDE w:val="0"/>
        <w:autoSpaceDN w:val="0"/>
        <w:spacing w:after="0"/>
        <w:rPr>
          <w:rFonts w:eastAsia="Times New Roman" w:cstheme="minorHAnsi"/>
          <w:noProof/>
        </w:rPr>
      </w:pPr>
      <w:r w:rsidRPr="000C3189">
        <w:rPr>
          <w:rFonts w:eastAsia="Times New Roman" w:cstheme="minorHAnsi"/>
          <w:noProof/>
        </w:rPr>
        <w:t> </w:t>
      </w:r>
    </w:p>
    <w:p w14:paraId="3DC0C3A5" w14:textId="77777777" w:rsidR="00E31DBF" w:rsidRPr="000C3189" w:rsidRDefault="00E31DBF">
      <w:pPr>
        <w:rPr>
          <w:rFonts w:eastAsia="Times New Roman" w:cstheme="minorHAnsi"/>
          <w:noProof/>
        </w:rPr>
      </w:pPr>
      <w:r w:rsidRPr="000C3189">
        <w:rPr>
          <w:rFonts w:eastAsia="Times New Roman" w:cstheme="minorHAnsi"/>
          <w:noProof/>
        </w:rPr>
        <w:br w:type="page"/>
      </w:r>
    </w:p>
    <w:p w14:paraId="2E0A3D22" w14:textId="7EB696B6" w:rsidR="006A3345" w:rsidRPr="000C3189" w:rsidRDefault="006A3345" w:rsidP="00E31DBF">
      <w:pPr>
        <w:spacing w:after="0"/>
        <w:rPr>
          <w:rFonts w:eastAsia="MS Mincho" w:cstheme="minorHAnsi"/>
        </w:rPr>
      </w:pPr>
      <w:proofErr w:type="spellStart"/>
      <w:r w:rsidRPr="000C3189">
        <w:rPr>
          <w:rFonts w:eastAsia="MS Mincho" w:cstheme="minorHAnsi"/>
        </w:rPr>
        <w:lastRenderedPageBreak/>
        <w:t>Mst</w:t>
      </w:r>
      <w:proofErr w:type="spellEnd"/>
      <w:r w:rsidRPr="000C3189">
        <w:rPr>
          <w:rFonts w:eastAsia="MS Mincho" w:cstheme="minorHAnsi"/>
        </w:rPr>
        <w:t xml:space="preserve">. Leo </w:t>
      </w:r>
      <w:proofErr w:type="spellStart"/>
      <w:r w:rsidRPr="000C3189">
        <w:rPr>
          <w:rFonts w:eastAsia="MS Mincho" w:cstheme="minorHAnsi"/>
        </w:rPr>
        <w:t>Höld</w:t>
      </w:r>
      <w:proofErr w:type="spellEnd"/>
    </w:p>
    <w:p w14:paraId="59D811AC" w14:textId="77777777" w:rsidR="006A3345" w:rsidRPr="000C3189" w:rsidRDefault="006A3345" w:rsidP="00E31DBF">
      <w:pPr>
        <w:spacing w:after="0"/>
        <w:rPr>
          <w:rFonts w:eastAsia="MS Mincho" w:cstheme="minorHAnsi"/>
        </w:rPr>
      </w:pPr>
      <w:r w:rsidRPr="000C3189">
        <w:rPr>
          <w:rFonts w:eastAsia="MS Mincho" w:cstheme="minorHAnsi"/>
        </w:rPr>
        <w:t xml:space="preserve">PREFA Academy, </w:t>
      </w:r>
    </w:p>
    <w:p w14:paraId="512AE8E5" w14:textId="167C84EB" w:rsidR="006A3345" w:rsidRPr="000C3189" w:rsidRDefault="006A3345" w:rsidP="00E31DBF">
      <w:pPr>
        <w:spacing w:after="0"/>
        <w:rPr>
          <w:rFonts w:eastAsia="MS Mincho" w:cstheme="minorHAnsi"/>
        </w:rPr>
      </w:pPr>
      <w:r w:rsidRPr="000C3189">
        <w:rPr>
          <w:rFonts w:eastAsia="MS Mincho" w:cstheme="minorHAnsi"/>
        </w:rPr>
        <w:t>Anwendungstechniker</w:t>
      </w:r>
    </w:p>
    <w:p w14:paraId="76358B3B" w14:textId="77777777" w:rsidR="006A3345" w:rsidRPr="000C3189" w:rsidRDefault="006A3345" w:rsidP="00E31DBF">
      <w:pPr>
        <w:spacing w:after="0"/>
        <w:rPr>
          <w:rFonts w:eastAsia="MS Mincho" w:cstheme="minorHAnsi"/>
        </w:rPr>
      </w:pPr>
      <w:r w:rsidRPr="000C3189">
        <w:rPr>
          <w:rFonts w:eastAsia="MS Mincho" w:cstheme="minorHAnsi"/>
        </w:rPr>
        <w:t> </w:t>
      </w:r>
    </w:p>
    <w:p w14:paraId="7F2B41CD" w14:textId="77777777" w:rsidR="006A3345" w:rsidRPr="000C3189" w:rsidRDefault="006A3345" w:rsidP="00E31DBF">
      <w:pPr>
        <w:spacing w:after="0"/>
        <w:rPr>
          <w:rFonts w:eastAsia="MS Mincho" w:cstheme="minorHAnsi"/>
        </w:rPr>
      </w:pPr>
      <w:r w:rsidRPr="000C3189">
        <w:rPr>
          <w:rFonts w:eastAsia="MS Mincho" w:cstheme="minorHAnsi"/>
        </w:rPr>
        <w:t>PREFA Aluminiumprodukte GmbH</w:t>
      </w:r>
    </w:p>
    <w:p w14:paraId="398860EA" w14:textId="77777777" w:rsidR="006A3345" w:rsidRPr="000C3189" w:rsidRDefault="006A3345" w:rsidP="00E31DBF">
      <w:pPr>
        <w:spacing w:after="0"/>
        <w:rPr>
          <w:rFonts w:eastAsia="MS Mincho" w:cstheme="minorHAnsi"/>
        </w:rPr>
      </w:pPr>
      <w:r w:rsidRPr="000C3189">
        <w:rPr>
          <w:rFonts w:eastAsia="MS Mincho" w:cstheme="minorHAnsi"/>
        </w:rPr>
        <w:t xml:space="preserve">Werkstraße 1, A-3182 </w:t>
      </w:r>
      <w:proofErr w:type="spellStart"/>
      <w:r w:rsidRPr="000C3189">
        <w:rPr>
          <w:rFonts w:eastAsia="MS Mincho" w:cstheme="minorHAnsi"/>
        </w:rPr>
        <w:t>Marktl</w:t>
      </w:r>
      <w:proofErr w:type="spellEnd"/>
      <w:r w:rsidRPr="000C3189">
        <w:rPr>
          <w:rFonts w:eastAsia="MS Mincho" w:cstheme="minorHAnsi"/>
        </w:rPr>
        <w:t>/Lilienfeld</w:t>
      </w:r>
    </w:p>
    <w:p w14:paraId="3FFACC32" w14:textId="51D5F9D3" w:rsidR="006A3345" w:rsidRPr="000C3189" w:rsidRDefault="006A3345" w:rsidP="00E31DBF">
      <w:pPr>
        <w:spacing w:after="0"/>
        <w:rPr>
          <w:rFonts w:eastAsia="MS Mincho" w:cstheme="minorHAnsi"/>
        </w:rPr>
      </w:pPr>
      <w:r w:rsidRPr="000C3189">
        <w:rPr>
          <w:rFonts w:eastAsia="MS Mincho" w:cstheme="minorHAnsi"/>
        </w:rPr>
        <w:t>M: +43 664</w:t>
      </w:r>
      <w:r w:rsidR="00EB3BFD">
        <w:rPr>
          <w:rFonts w:eastAsia="MS Mincho" w:cstheme="minorHAnsi"/>
        </w:rPr>
        <w:t xml:space="preserve"> </w:t>
      </w:r>
      <w:r w:rsidRPr="000C3189">
        <w:rPr>
          <w:rFonts w:eastAsia="MS Mincho" w:cstheme="minorHAnsi"/>
        </w:rPr>
        <w:t>5431771</w:t>
      </w:r>
    </w:p>
    <w:p w14:paraId="1378762E" w14:textId="77777777" w:rsidR="006A3345" w:rsidRPr="000C3189" w:rsidRDefault="006A3345" w:rsidP="006314BE">
      <w:pPr>
        <w:spacing w:after="0"/>
        <w:rPr>
          <w:rFonts w:eastAsia="MS Mincho" w:cstheme="minorHAnsi"/>
        </w:rPr>
      </w:pPr>
      <w:r w:rsidRPr="000C3189">
        <w:rPr>
          <w:rFonts w:eastAsia="MS Mincho" w:cstheme="minorHAnsi"/>
        </w:rPr>
        <w:t xml:space="preserve">E: </w:t>
      </w:r>
      <w:hyperlink r:id="rId11" w:history="1">
        <w:r w:rsidRPr="000C3189">
          <w:rPr>
            <w:rFonts w:eastAsia="MS Mincho" w:cstheme="minorHAnsi"/>
          </w:rPr>
          <w:t>leo.hoeld@prefa.com</w:t>
        </w:r>
      </w:hyperlink>
    </w:p>
    <w:p w14:paraId="4ADF7A66" w14:textId="77777777" w:rsidR="006A3345" w:rsidRPr="000C3189" w:rsidRDefault="006A3345" w:rsidP="006314BE">
      <w:pPr>
        <w:spacing w:after="0"/>
        <w:rPr>
          <w:rFonts w:eastAsia="Times New Roman" w:cstheme="minorHAnsi"/>
        </w:rPr>
      </w:pPr>
    </w:p>
    <w:p w14:paraId="5B988573" w14:textId="77777777" w:rsidR="009C1452" w:rsidRPr="000C3189" w:rsidRDefault="009C1452" w:rsidP="006314BE">
      <w:pPr>
        <w:spacing w:after="0"/>
        <w:rPr>
          <w:rFonts w:cstheme="minorHAnsi"/>
        </w:rPr>
      </w:pPr>
    </w:p>
    <w:p w14:paraId="79C9EBA0" w14:textId="77777777" w:rsidR="000D04BD" w:rsidRPr="000C3189" w:rsidRDefault="000D04BD" w:rsidP="006314BE">
      <w:pPr>
        <w:spacing w:after="0"/>
        <w:rPr>
          <w:rFonts w:eastAsia="MS Mincho" w:cstheme="minorHAnsi"/>
        </w:rPr>
      </w:pPr>
      <w:r w:rsidRPr="000C3189">
        <w:rPr>
          <w:rFonts w:eastAsia="MS Mincho" w:cstheme="minorHAnsi"/>
          <w:b/>
        </w:rPr>
        <w:t>PREFA im Überblick:</w:t>
      </w:r>
      <w:r w:rsidRPr="000C3189">
        <w:rPr>
          <w:rFonts w:eastAsia="MS Mincho" w:cstheme="minorHAnsi"/>
        </w:rPr>
        <w:t xml:space="preserve"> Die PREFA Aluminiumprodukte GmbH ist europaweit seit 75 Jahren mit der Entwicklung, Produktion und Vermarktung von Dach- und Fassadensystemen aus Aluminium erfolgreich. Insgesamt beschäftigt die PREFA Gruppe rund 640 </w:t>
      </w:r>
      <w:proofErr w:type="spellStart"/>
      <w:r w:rsidRPr="000C3189">
        <w:rPr>
          <w:rFonts w:eastAsia="MS Mincho" w:cstheme="minorHAnsi"/>
        </w:rPr>
        <w:t>MitarbeiterInnen</w:t>
      </w:r>
      <w:proofErr w:type="spellEnd"/>
      <w:r w:rsidRPr="000C3189">
        <w:rPr>
          <w:rFonts w:eastAsia="MS Mincho" w:cstheme="minorHAnsi"/>
        </w:rPr>
        <w:t xml:space="preserve">. Die Produktion der über 5.000 hochwertigen Produkte erfolgt ausschließlich in Österreich und Deutschland. PREFA ist Teil der Unternehmensgruppe des Industriellen Dr. Cornelius Grupp, die weltweit über 8.400 </w:t>
      </w:r>
      <w:proofErr w:type="spellStart"/>
      <w:r w:rsidRPr="000C3189">
        <w:rPr>
          <w:rFonts w:eastAsia="MS Mincho" w:cstheme="minorHAnsi"/>
        </w:rPr>
        <w:t>MitarbeiterInnen</w:t>
      </w:r>
      <w:proofErr w:type="spellEnd"/>
      <w:r w:rsidRPr="000C3189">
        <w:rPr>
          <w:rFonts w:eastAsia="MS Mincho" w:cstheme="minorHAnsi"/>
        </w:rPr>
        <w:t xml:space="preserve"> in über 40 Produktionsstandorten beschäftigt. </w:t>
      </w:r>
    </w:p>
    <w:p w14:paraId="126E74F0" w14:textId="72617C7F" w:rsidR="000E22EB" w:rsidRPr="000C3189" w:rsidRDefault="000E22EB" w:rsidP="006314BE">
      <w:pPr>
        <w:spacing w:after="0"/>
        <w:rPr>
          <w:rFonts w:eastAsia="MS Mincho" w:cstheme="minorHAnsi"/>
        </w:rPr>
      </w:pPr>
    </w:p>
    <w:p w14:paraId="0297D162" w14:textId="650F294B" w:rsidR="00C85D72" w:rsidRPr="000C3189" w:rsidRDefault="00C85D72" w:rsidP="006314BE">
      <w:pPr>
        <w:spacing w:after="0"/>
        <w:rPr>
          <w:rFonts w:cstheme="minorHAnsi"/>
          <w:sz w:val="16"/>
          <w:szCs w:val="16"/>
          <w:lang w:val="pt-PT"/>
        </w:rPr>
      </w:pPr>
    </w:p>
    <w:p w14:paraId="266E3627" w14:textId="77777777" w:rsidR="00000709" w:rsidRPr="000C3189" w:rsidRDefault="00000709" w:rsidP="006314BE">
      <w:pPr>
        <w:spacing w:after="0"/>
        <w:rPr>
          <w:rFonts w:cstheme="minorHAnsi"/>
          <w:sz w:val="16"/>
          <w:szCs w:val="16"/>
          <w:lang w:val="pt-PT"/>
        </w:rPr>
      </w:pPr>
    </w:p>
    <w:p w14:paraId="154991D3" w14:textId="5905C66A" w:rsidR="000E22EB" w:rsidRPr="000C3189" w:rsidRDefault="00000709" w:rsidP="006314BE">
      <w:pPr>
        <w:spacing w:after="0"/>
        <w:rPr>
          <w:rFonts w:cstheme="minorHAnsi"/>
          <w:bCs/>
        </w:rPr>
      </w:pPr>
      <w:r w:rsidRPr="000C3189">
        <w:rPr>
          <w:rFonts w:cstheme="minorHAnsi"/>
          <w:b/>
          <w:bCs/>
          <w:u w:val="single"/>
        </w:rPr>
        <w:t>Presseinformationen international:</w:t>
      </w:r>
      <w:r w:rsidRPr="000C3189">
        <w:rPr>
          <w:rFonts w:cstheme="minorHAnsi"/>
          <w:b/>
          <w:bCs/>
          <w:u w:val="single"/>
        </w:rPr>
        <w:br/>
      </w:r>
      <w:r w:rsidRPr="000C3189">
        <w:rPr>
          <w:rFonts w:cstheme="minorHAnsi"/>
          <w:bCs/>
        </w:rPr>
        <w:t>Mag. (FH) Jürgen Jungmair</w:t>
      </w:r>
      <w:r w:rsidR="000E22EB" w:rsidRPr="000C3189">
        <w:rPr>
          <w:rFonts w:cstheme="minorHAnsi"/>
          <w:bCs/>
        </w:rPr>
        <w:t xml:space="preserve">, </w:t>
      </w:r>
      <w:proofErr w:type="spellStart"/>
      <w:r w:rsidR="000E22EB" w:rsidRPr="000C3189">
        <w:rPr>
          <w:rFonts w:cstheme="minorHAnsi"/>
          <w:bCs/>
        </w:rPr>
        <w:t>MSc</w:t>
      </w:r>
      <w:proofErr w:type="spellEnd"/>
      <w:r w:rsidR="000E22EB" w:rsidRPr="000C3189">
        <w:rPr>
          <w:rFonts w:cstheme="minorHAnsi"/>
          <w:bCs/>
        </w:rPr>
        <w:t>.</w:t>
      </w:r>
      <w:r w:rsidRPr="000C3189">
        <w:rPr>
          <w:rFonts w:cstheme="minorHAnsi"/>
          <w:b/>
          <w:bCs/>
          <w:u w:val="single"/>
        </w:rPr>
        <w:br/>
      </w:r>
      <w:r w:rsidRPr="000C3189">
        <w:rPr>
          <w:rFonts w:cstheme="minorHAnsi"/>
          <w:bCs/>
        </w:rPr>
        <w:t>Leitung Marketing International</w:t>
      </w:r>
      <w:r w:rsidRPr="000C3189">
        <w:rPr>
          <w:rFonts w:cstheme="minorHAnsi"/>
          <w:b/>
          <w:bCs/>
          <w:u w:val="single"/>
        </w:rPr>
        <w:br/>
      </w:r>
      <w:r w:rsidR="005F1C0C" w:rsidRPr="000C3189">
        <w:rPr>
          <w:rFonts w:cstheme="minorHAnsi"/>
          <w:bCs/>
        </w:rPr>
        <w:t>PREFA</w:t>
      </w:r>
      <w:r w:rsidRPr="000C3189">
        <w:rPr>
          <w:rFonts w:cstheme="minorHAnsi"/>
          <w:bCs/>
        </w:rPr>
        <w:t xml:space="preserve"> Aluminiumprodukte GmbH</w:t>
      </w:r>
      <w:r w:rsidRPr="000C3189">
        <w:rPr>
          <w:rFonts w:cstheme="minorHAnsi"/>
          <w:b/>
          <w:bCs/>
          <w:u w:val="single"/>
        </w:rPr>
        <w:br/>
      </w:r>
      <w:r w:rsidRPr="000C3189">
        <w:rPr>
          <w:rFonts w:cstheme="minorHAnsi"/>
          <w:bCs/>
        </w:rPr>
        <w:t xml:space="preserve">Werkstraße 1, A-3182 </w:t>
      </w:r>
      <w:proofErr w:type="spellStart"/>
      <w:r w:rsidRPr="000C3189">
        <w:rPr>
          <w:rFonts w:cstheme="minorHAnsi"/>
          <w:bCs/>
        </w:rPr>
        <w:t>Marktl</w:t>
      </w:r>
      <w:proofErr w:type="spellEnd"/>
      <w:r w:rsidRPr="000C3189">
        <w:rPr>
          <w:rFonts w:cstheme="minorHAnsi"/>
          <w:bCs/>
        </w:rPr>
        <w:t>/Lilienfeld</w:t>
      </w:r>
      <w:r w:rsidRPr="000C3189">
        <w:rPr>
          <w:rFonts w:cstheme="minorHAnsi"/>
          <w:b/>
          <w:bCs/>
          <w:u w:val="single"/>
        </w:rPr>
        <w:br/>
      </w:r>
      <w:r w:rsidRPr="000C3189">
        <w:rPr>
          <w:rFonts w:cstheme="minorHAnsi"/>
          <w:bCs/>
        </w:rPr>
        <w:t>T: +43 2762 502-801</w:t>
      </w:r>
      <w:r w:rsidRPr="000C3189">
        <w:rPr>
          <w:rFonts w:cstheme="minorHAnsi"/>
          <w:bCs/>
        </w:rPr>
        <w:tab/>
      </w:r>
      <w:r w:rsidRPr="000C3189">
        <w:rPr>
          <w:rFonts w:cstheme="minorHAnsi"/>
          <w:bCs/>
        </w:rPr>
        <w:tab/>
      </w:r>
      <w:r w:rsidRPr="000C3189">
        <w:rPr>
          <w:rFonts w:cstheme="minorHAnsi"/>
          <w:bCs/>
        </w:rPr>
        <w:tab/>
      </w:r>
      <w:r w:rsidRPr="000C3189">
        <w:rPr>
          <w:rFonts w:cstheme="minorHAnsi"/>
          <w:bCs/>
        </w:rPr>
        <w:tab/>
      </w:r>
      <w:r w:rsidRPr="000C3189">
        <w:rPr>
          <w:rFonts w:cstheme="minorHAnsi"/>
          <w:bCs/>
        </w:rPr>
        <w:tab/>
      </w:r>
      <w:r w:rsidRPr="000C3189">
        <w:rPr>
          <w:rFonts w:cstheme="minorHAnsi"/>
          <w:bCs/>
        </w:rPr>
        <w:tab/>
      </w:r>
      <w:r w:rsidRPr="000C3189">
        <w:rPr>
          <w:rFonts w:cstheme="minorHAnsi"/>
          <w:bCs/>
        </w:rPr>
        <w:tab/>
      </w:r>
      <w:r w:rsidRPr="000C3189">
        <w:rPr>
          <w:rFonts w:cstheme="minorHAnsi"/>
          <w:bCs/>
        </w:rPr>
        <w:tab/>
      </w:r>
      <w:r w:rsidRPr="000C3189">
        <w:rPr>
          <w:rFonts w:cstheme="minorHAnsi"/>
          <w:bCs/>
        </w:rPr>
        <w:tab/>
      </w:r>
      <w:r w:rsidRPr="000C3189">
        <w:rPr>
          <w:rFonts w:cstheme="minorHAnsi"/>
          <w:bCs/>
        </w:rPr>
        <w:tab/>
        <w:t xml:space="preserve">     M: +43 664 965</w:t>
      </w:r>
      <w:del w:id="1" w:author="Traude" w:date="2022-02-03T20:55:00Z">
        <w:r w:rsidRPr="000C3189" w:rsidDel="00EB3BFD">
          <w:rPr>
            <w:rFonts w:cstheme="minorHAnsi"/>
            <w:bCs/>
          </w:rPr>
          <w:delText xml:space="preserve"> </w:delText>
        </w:r>
      </w:del>
      <w:r w:rsidRPr="000C3189">
        <w:rPr>
          <w:rFonts w:cstheme="minorHAnsi"/>
          <w:bCs/>
        </w:rPr>
        <w:t>46</w:t>
      </w:r>
      <w:del w:id="2" w:author="Traude" w:date="2022-02-03T20:55:00Z">
        <w:r w:rsidRPr="000C3189" w:rsidDel="00EB3BFD">
          <w:rPr>
            <w:rFonts w:cstheme="minorHAnsi"/>
            <w:bCs/>
          </w:rPr>
          <w:delText xml:space="preserve"> </w:delText>
        </w:r>
      </w:del>
      <w:r w:rsidRPr="000C3189">
        <w:rPr>
          <w:rFonts w:cstheme="minorHAnsi"/>
          <w:bCs/>
        </w:rPr>
        <w:t>70</w:t>
      </w:r>
      <w:r w:rsidRPr="000C3189">
        <w:rPr>
          <w:rFonts w:cstheme="minorHAnsi"/>
          <w:bCs/>
        </w:rPr>
        <w:tab/>
      </w:r>
      <w:r w:rsidRPr="000C3189">
        <w:rPr>
          <w:rFonts w:cstheme="minorHAnsi"/>
          <w:bCs/>
        </w:rPr>
        <w:tab/>
      </w:r>
      <w:r w:rsidRPr="000C3189">
        <w:rPr>
          <w:rFonts w:cstheme="minorHAnsi"/>
          <w:bCs/>
        </w:rPr>
        <w:tab/>
      </w:r>
      <w:r w:rsidRPr="000C3189">
        <w:rPr>
          <w:rFonts w:cstheme="minorHAnsi"/>
          <w:bCs/>
        </w:rPr>
        <w:tab/>
      </w:r>
      <w:r w:rsidRPr="000C3189">
        <w:rPr>
          <w:rFonts w:cstheme="minorHAnsi"/>
          <w:bCs/>
        </w:rPr>
        <w:tab/>
      </w:r>
      <w:r w:rsidRPr="000C3189">
        <w:rPr>
          <w:rFonts w:cstheme="minorHAnsi"/>
          <w:bCs/>
        </w:rPr>
        <w:tab/>
      </w:r>
      <w:r w:rsidRPr="000C3189">
        <w:rPr>
          <w:rFonts w:cstheme="minorHAnsi"/>
          <w:bCs/>
        </w:rPr>
        <w:tab/>
      </w:r>
      <w:r w:rsidRPr="000C3189">
        <w:rPr>
          <w:rFonts w:cstheme="minorHAnsi"/>
          <w:bCs/>
        </w:rPr>
        <w:tab/>
      </w:r>
      <w:r w:rsidRPr="000C3189">
        <w:rPr>
          <w:rFonts w:cstheme="minorHAnsi"/>
          <w:bCs/>
        </w:rPr>
        <w:tab/>
      </w:r>
      <w:r w:rsidRPr="000C3189">
        <w:rPr>
          <w:rFonts w:cstheme="minorHAnsi"/>
          <w:bCs/>
        </w:rPr>
        <w:tab/>
        <w:t xml:space="preserve">       E: </w:t>
      </w:r>
      <w:hyperlink r:id="rId12" w:history="1">
        <w:r w:rsidR="005F1C0C" w:rsidRPr="000C3189">
          <w:rPr>
            <w:rStyle w:val="Hyperlink"/>
            <w:rFonts w:asciiTheme="minorHAnsi" w:hAnsiTheme="minorHAnsi" w:cstheme="minorHAnsi"/>
            <w:bCs/>
            <w:color w:val="auto"/>
          </w:rPr>
          <w:t>juergen.jungmair@prefa.com</w:t>
        </w:r>
      </w:hyperlink>
    </w:p>
    <w:p w14:paraId="0917EC05" w14:textId="63BB0903" w:rsidR="00000709" w:rsidRPr="000C3189" w:rsidRDefault="00EF3CCE" w:rsidP="006314BE">
      <w:pPr>
        <w:spacing w:after="0"/>
        <w:rPr>
          <w:rFonts w:cstheme="minorHAnsi"/>
          <w:bCs/>
        </w:rPr>
      </w:pPr>
      <w:hyperlink r:id="rId13" w:history="1">
        <w:r w:rsidR="005F1C0C" w:rsidRPr="000C3189">
          <w:rPr>
            <w:rStyle w:val="Hyperlink"/>
            <w:rFonts w:asciiTheme="minorHAnsi" w:hAnsiTheme="minorHAnsi" w:cstheme="minorHAnsi"/>
            <w:bCs/>
            <w:color w:val="auto"/>
          </w:rPr>
          <w:t>https://www.prefa.com</w:t>
        </w:r>
      </w:hyperlink>
    </w:p>
    <w:p w14:paraId="661B947D" w14:textId="77777777" w:rsidR="000E22EB" w:rsidRPr="000C3189" w:rsidRDefault="000E22EB" w:rsidP="006314BE">
      <w:pPr>
        <w:spacing w:after="0"/>
        <w:rPr>
          <w:rFonts w:eastAsia="MS Mincho" w:cstheme="minorHAnsi"/>
          <w:b/>
          <w:bCs/>
          <w:lang w:val="de-AT"/>
        </w:rPr>
      </w:pPr>
    </w:p>
    <w:p w14:paraId="5835B98F" w14:textId="0E301829" w:rsidR="000E22EB" w:rsidRPr="000C3189" w:rsidRDefault="000E22EB" w:rsidP="006314BE">
      <w:pPr>
        <w:spacing w:after="0"/>
        <w:rPr>
          <w:rFonts w:eastAsia="MS Mincho" w:cstheme="minorHAnsi"/>
          <w:u w:val="single"/>
          <w:lang w:val="de-AT"/>
        </w:rPr>
      </w:pPr>
      <w:r w:rsidRPr="000C3189">
        <w:rPr>
          <w:rFonts w:eastAsia="MS Mincho" w:cstheme="minorHAnsi"/>
          <w:b/>
          <w:bCs/>
          <w:u w:val="single"/>
          <w:lang w:val="de-AT"/>
        </w:rPr>
        <w:t xml:space="preserve">Presseinformationen Deutschland: </w:t>
      </w:r>
    </w:p>
    <w:p w14:paraId="349CD01C" w14:textId="513E286F" w:rsidR="000E22EB" w:rsidRPr="000C3189" w:rsidRDefault="000E22EB" w:rsidP="006314BE">
      <w:pPr>
        <w:spacing w:after="0"/>
        <w:rPr>
          <w:rFonts w:eastAsia="MS Mincho" w:cstheme="minorHAnsi"/>
          <w:lang w:val="de-AT"/>
        </w:rPr>
      </w:pPr>
      <w:r w:rsidRPr="000C3189">
        <w:rPr>
          <w:rFonts w:eastAsia="MS Mincho" w:cstheme="minorHAnsi"/>
          <w:lang w:val="de-AT"/>
        </w:rPr>
        <w:t>Alexandra Bendel-Döll</w:t>
      </w:r>
      <w:r w:rsidRPr="000C3189">
        <w:rPr>
          <w:rFonts w:eastAsia="MS Mincho" w:cstheme="minorHAnsi"/>
          <w:lang w:val="de-AT"/>
        </w:rPr>
        <w:br/>
        <w:t>Leitung Marketing</w:t>
      </w:r>
      <w:r w:rsidRPr="000C3189">
        <w:rPr>
          <w:rFonts w:eastAsia="MS Mincho" w:cstheme="minorHAnsi"/>
          <w:lang w:val="de-AT"/>
        </w:rPr>
        <w:br/>
      </w:r>
      <w:r w:rsidR="005F1C0C" w:rsidRPr="000C3189">
        <w:rPr>
          <w:rFonts w:eastAsia="MS Mincho" w:cstheme="minorHAnsi"/>
          <w:lang w:val="de-AT"/>
        </w:rPr>
        <w:t>PREFA</w:t>
      </w:r>
      <w:r w:rsidRPr="000C3189">
        <w:rPr>
          <w:rFonts w:eastAsia="MS Mincho" w:cstheme="minorHAnsi"/>
          <w:lang w:val="de-AT"/>
        </w:rPr>
        <w:t xml:space="preserve"> GmbH </w:t>
      </w:r>
      <w:proofErr w:type="spellStart"/>
      <w:r w:rsidRPr="000C3189">
        <w:rPr>
          <w:rFonts w:eastAsia="MS Mincho" w:cstheme="minorHAnsi"/>
          <w:lang w:val="de-AT"/>
        </w:rPr>
        <w:t>Alu-Dächer</w:t>
      </w:r>
      <w:proofErr w:type="spellEnd"/>
      <w:r w:rsidRPr="000C3189">
        <w:rPr>
          <w:rFonts w:eastAsia="MS Mincho" w:cstheme="minorHAnsi"/>
          <w:lang w:val="de-AT"/>
        </w:rPr>
        <w:t xml:space="preserve"> und -Fassaden </w:t>
      </w:r>
    </w:p>
    <w:p w14:paraId="3DAA45C5" w14:textId="77777777" w:rsidR="000E22EB" w:rsidRPr="000C3189" w:rsidRDefault="000E22EB" w:rsidP="006314BE">
      <w:pPr>
        <w:spacing w:after="0"/>
        <w:rPr>
          <w:rFonts w:eastAsia="MS Mincho" w:cstheme="minorHAnsi"/>
          <w:lang w:val="de-AT"/>
        </w:rPr>
      </w:pPr>
      <w:r w:rsidRPr="000C3189">
        <w:rPr>
          <w:rFonts w:eastAsia="MS Mincho" w:cstheme="minorHAnsi"/>
          <w:lang w:val="de-AT"/>
        </w:rPr>
        <w:t xml:space="preserve">Aluminiumstraße 2, D-98634 Wasungen </w:t>
      </w:r>
    </w:p>
    <w:p w14:paraId="2B8E2485" w14:textId="6F5989BB" w:rsidR="000E22EB" w:rsidRPr="000C3189" w:rsidRDefault="000E22EB" w:rsidP="006314BE">
      <w:pPr>
        <w:spacing w:after="0"/>
        <w:rPr>
          <w:rFonts w:eastAsia="MS Mincho" w:cstheme="minorHAnsi"/>
          <w:lang w:val="de-AT"/>
        </w:rPr>
      </w:pPr>
      <w:r w:rsidRPr="000C3189">
        <w:rPr>
          <w:rFonts w:eastAsia="MS Mincho" w:cstheme="minorHAnsi"/>
          <w:lang w:val="de-AT"/>
        </w:rPr>
        <w:t>T: +49 36941 785</w:t>
      </w:r>
      <w:ins w:id="3" w:author="Traude" w:date="2022-02-03T20:55:00Z">
        <w:r w:rsidR="00EB3BFD">
          <w:rPr>
            <w:rFonts w:eastAsia="MS Mincho" w:cstheme="minorHAnsi"/>
            <w:lang w:val="de-AT"/>
          </w:rPr>
          <w:t>-</w:t>
        </w:r>
      </w:ins>
      <w:del w:id="4" w:author="Traude" w:date="2022-02-03T20:55:00Z">
        <w:r w:rsidRPr="000C3189" w:rsidDel="00EB3BFD">
          <w:rPr>
            <w:rFonts w:eastAsia="MS Mincho" w:cstheme="minorHAnsi"/>
            <w:lang w:val="de-AT"/>
          </w:rPr>
          <w:delText xml:space="preserve"> </w:delText>
        </w:r>
      </w:del>
      <w:r w:rsidRPr="000C3189">
        <w:rPr>
          <w:rFonts w:eastAsia="MS Mincho" w:cstheme="minorHAnsi"/>
          <w:lang w:val="de-AT"/>
        </w:rPr>
        <w:t>10</w:t>
      </w:r>
      <w:r w:rsidRPr="000C3189">
        <w:rPr>
          <w:rFonts w:eastAsia="MS Mincho" w:cstheme="minorHAnsi"/>
          <w:lang w:val="de-AT"/>
        </w:rPr>
        <w:br/>
        <w:t xml:space="preserve">E: </w:t>
      </w:r>
      <w:hyperlink r:id="rId14" w:history="1">
        <w:r w:rsidRPr="000C3189">
          <w:rPr>
            <w:rStyle w:val="Hyperlink"/>
            <w:rFonts w:asciiTheme="minorHAnsi" w:eastAsia="MS Mincho" w:hAnsiTheme="minorHAnsi" w:cstheme="minorHAnsi"/>
            <w:color w:val="auto"/>
            <w:lang w:val="de-AT"/>
          </w:rPr>
          <w:t>alexandra.bendel-doell@</w:t>
        </w:r>
        <w:r w:rsidR="00844545" w:rsidRPr="000C3189">
          <w:rPr>
            <w:rStyle w:val="Hyperlink"/>
            <w:rFonts w:asciiTheme="minorHAnsi" w:eastAsia="MS Mincho" w:hAnsiTheme="minorHAnsi" w:cstheme="minorHAnsi"/>
            <w:color w:val="auto"/>
            <w:lang w:val="de-AT"/>
          </w:rPr>
          <w:t>p</w:t>
        </w:r>
        <w:r w:rsidR="005F1C0C" w:rsidRPr="000C3189">
          <w:rPr>
            <w:rStyle w:val="Hyperlink"/>
            <w:rFonts w:asciiTheme="minorHAnsi" w:eastAsia="MS Mincho" w:hAnsiTheme="minorHAnsi" w:cstheme="minorHAnsi"/>
            <w:color w:val="auto"/>
            <w:lang w:val="de-AT"/>
          </w:rPr>
          <w:t>refa</w:t>
        </w:r>
        <w:r w:rsidRPr="000C3189">
          <w:rPr>
            <w:rStyle w:val="Hyperlink"/>
            <w:rFonts w:asciiTheme="minorHAnsi" w:eastAsia="MS Mincho" w:hAnsiTheme="minorHAnsi" w:cstheme="minorHAnsi"/>
            <w:color w:val="auto"/>
            <w:lang w:val="de-AT"/>
          </w:rPr>
          <w:t>.com</w:t>
        </w:r>
      </w:hyperlink>
      <w:r w:rsidRPr="000C3189">
        <w:rPr>
          <w:rFonts w:eastAsia="MS Mincho" w:cstheme="minorHAnsi"/>
          <w:lang w:val="de-AT"/>
        </w:rPr>
        <w:t xml:space="preserve"> </w:t>
      </w:r>
    </w:p>
    <w:p w14:paraId="201C8E79" w14:textId="2417C814" w:rsidR="000E22EB" w:rsidRPr="000C3189" w:rsidRDefault="00EF3CCE" w:rsidP="006314BE">
      <w:pPr>
        <w:spacing w:after="0"/>
        <w:rPr>
          <w:rFonts w:eastAsia="MS Mincho" w:cstheme="minorHAnsi"/>
          <w:lang w:val="de-AT"/>
        </w:rPr>
      </w:pPr>
      <w:hyperlink r:id="rId15" w:history="1">
        <w:r w:rsidR="00844545" w:rsidRPr="000C3189">
          <w:rPr>
            <w:rStyle w:val="Hyperlink"/>
            <w:rFonts w:asciiTheme="minorHAnsi" w:eastAsia="MS Mincho" w:hAnsiTheme="minorHAnsi" w:cstheme="minorHAnsi"/>
            <w:color w:val="auto"/>
            <w:lang w:val="de-AT"/>
          </w:rPr>
          <w:t>https://www.prefa.de/</w:t>
        </w:r>
      </w:hyperlink>
      <w:r w:rsidR="000E22EB" w:rsidRPr="000C3189">
        <w:rPr>
          <w:rFonts w:eastAsia="MS Mincho" w:cstheme="minorHAnsi"/>
          <w:lang w:val="de-AT"/>
        </w:rPr>
        <w:t xml:space="preserve"> </w:t>
      </w:r>
    </w:p>
    <w:p w14:paraId="4E842E1F" w14:textId="77777777" w:rsidR="000E22EB" w:rsidRPr="000C3189" w:rsidRDefault="000E22EB" w:rsidP="006314BE">
      <w:pPr>
        <w:spacing w:after="0"/>
        <w:rPr>
          <w:rFonts w:eastAsia="MS Mincho" w:cstheme="minorHAnsi"/>
          <w:lang w:val="de-AT"/>
        </w:rPr>
      </w:pPr>
    </w:p>
    <w:p w14:paraId="66B87826" w14:textId="77777777" w:rsidR="000E22EB" w:rsidRPr="000C3189" w:rsidRDefault="000E22EB" w:rsidP="006314BE">
      <w:pPr>
        <w:spacing w:after="0"/>
        <w:rPr>
          <w:rStyle w:val="Hyperlink"/>
          <w:rFonts w:asciiTheme="minorHAnsi" w:hAnsiTheme="minorHAnsi" w:cstheme="minorHAnsi"/>
          <w:bCs/>
          <w:color w:val="auto"/>
          <w:sz w:val="20"/>
          <w:szCs w:val="20"/>
        </w:rPr>
      </w:pPr>
    </w:p>
    <w:p w14:paraId="75C61F8E" w14:textId="77777777" w:rsidR="00000709" w:rsidRPr="000C3189" w:rsidRDefault="00000709" w:rsidP="006314BE">
      <w:pPr>
        <w:spacing w:after="0"/>
        <w:rPr>
          <w:rFonts w:cstheme="minorHAnsi"/>
          <w:sz w:val="16"/>
          <w:szCs w:val="16"/>
          <w:lang w:val="pt-PT"/>
        </w:rPr>
      </w:pPr>
    </w:p>
    <w:p w14:paraId="104413F5" w14:textId="42A274ED" w:rsidR="004C1612" w:rsidRPr="000C3189" w:rsidRDefault="004C1612" w:rsidP="006314BE">
      <w:pPr>
        <w:spacing w:after="0"/>
        <w:rPr>
          <w:rFonts w:cstheme="minorHAnsi"/>
          <w:sz w:val="16"/>
          <w:szCs w:val="16"/>
          <w:lang w:val="pt-PT"/>
        </w:rPr>
      </w:pPr>
    </w:p>
    <w:sectPr w:rsidR="004C1612" w:rsidRPr="000C3189" w:rsidSect="003C57D6">
      <w:headerReference w:type="default" r:id="rId16"/>
      <w:footerReference w:type="default" r:id="rId17"/>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6B96B" w16cex:dateUtc="2022-02-03T19:28:00Z"/>
  <w16cex:commentExtensible w16cex:durableId="25A6BB47" w16cex:dateUtc="2022-02-03T19:36:00Z"/>
  <w16cex:commentExtensible w16cex:durableId="25A6BDBF" w16cex:dateUtc="2022-02-03T19:46:00Z"/>
  <w16cex:commentExtensible w16cex:durableId="25A6BF8E" w16cex:dateUtc="2022-02-03T19: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A400C8" w16cid:durableId="25A6B96B"/>
  <w16cid:commentId w16cid:paraId="42CB2FBE" w16cid:durableId="25A6BB47"/>
  <w16cid:commentId w16cid:paraId="7FF270C5" w16cid:durableId="25A6BDBF"/>
  <w16cid:commentId w16cid:paraId="557F0367" w16cid:durableId="25A6BF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1D56C" w14:textId="77777777" w:rsidR="00853583" w:rsidRDefault="00853583" w:rsidP="006F2311">
      <w:pPr>
        <w:spacing w:after="0" w:line="240" w:lineRule="auto"/>
      </w:pPr>
      <w:r>
        <w:separator/>
      </w:r>
    </w:p>
  </w:endnote>
  <w:endnote w:type="continuationSeparator" w:id="0">
    <w:p w14:paraId="5262953D" w14:textId="77777777" w:rsidR="00853583" w:rsidRDefault="00853583"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085E5" w14:textId="77777777" w:rsidR="00EF3CCE" w:rsidRPr="00EF3CCE" w:rsidRDefault="00EF3CCE" w:rsidP="00EF3CCE">
    <w:pPr>
      <w:pStyle w:val="Fuzeile"/>
      <w:jc w:val="right"/>
      <w:rPr>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E1620" w14:textId="77777777" w:rsidR="00853583" w:rsidRDefault="00853583" w:rsidP="006F2311">
      <w:pPr>
        <w:spacing w:after="0" w:line="240" w:lineRule="auto"/>
      </w:pPr>
      <w:r>
        <w:separator/>
      </w:r>
    </w:p>
  </w:footnote>
  <w:footnote w:type="continuationSeparator" w:id="0">
    <w:p w14:paraId="2338FAD1" w14:textId="77777777" w:rsidR="00853583" w:rsidRDefault="00853583"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9B6BB" w14:textId="0722AFE1" w:rsidR="00F864C8" w:rsidRDefault="00F864C8">
    <w:pPr>
      <w:pStyle w:val="Kopfzeile"/>
    </w:pPr>
    <w:r w:rsidRPr="00CB7B5D">
      <w:rPr>
        <w:noProof/>
        <w:lang w:val="de-AT" w:eastAsia="de-AT"/>
      </w:rPr>
      <w:drawing>
        <wp:inline distT="0" distB="0" distL="0" distR="0" wp14:anchorId="4E16F2D9" wp14:editId="0A15F347">
          <wp:extent cx="3128962" cy="696721"/>
          <wp:effectExtent l="0" t="0" r="0" b="8255"/>
          <wp:docPr id="1" name="Grafik 1" descr="G:\Prefa\PMW\300_PR~1\AGENTUR\DWB\03_PRO~1\04_CI_CD\05_Logos\LOGODA~1\02_PRE~1\01_PRE~1\01_PRE~1\PREFA_~2\PREFA_~2\PREFA_~3\PREF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1\AGENTUR\DWB\03_PRO~1\04_CI_CD\05_Logos\LOGODA~1\02_PRE~1\01_PRE~1\01_PRE~1\PREFA_~2\PREFA_~2\PREFA_~3\PREFA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6708" cy="702899"/>
                  </a:xfrm>
                  <a:prstGeom prst="rect">
                    <a:avLst/>
                  </a:prstGeom>
                  <a:noFill/>
                  <a:ln>
                    <a:noFill/>
                  </a:ln>
                </pic:spPr>
              </pic:pic>
            </a:graphicData>
          </a:graphic>
        </wp:inline>
      </w:drawing>
    </w:r>
  </w:p>
  <w:p w14:paraId="58C21058" w14:textId="726891E5" w:rsidR="00F864C8" w:rsidRDefault="00F864C8">
    <w:pPr>
      <w:pStyle w:val="Kopfzeile"/>
    </w:pPr>
  </w:p>
  <w:p w14:paraId="30B1F148" w14:textId="77777777" w:rsidR="00F864C8" w:rsidRDefault="00F864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396DF0"/>
    <w:multiLevelType w:val="hybridMultilevel"/>
    <w:tmpl w:val="D37A9FD4"/>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1E3A6136"/>
    <w:multiLevelType w:val="hybridMultilevel"/>
    <w:tmpl w:val="5EF68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6C5616"/>
    <w:multiLevelType w:val="hybridMultilevel"/>
    <w:tmpl w:val="A7A87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4A1F9B"/>
    <w:multiLevelType w:val="hybridMultilevel"/>
    <w:tmpl w:val="42EA6014"/>
    <w:lvl w:ilvl="0" w:tplc="D2EE6B20">
      <w:start w:val="16"/>
      <w:numFmt w:val="bullet"/>
      <w:lvlText w:val=""/>
      <w:lvlJc w:val="left"/>
      <w:pPr>
        <w:ind w:left="720" w:hanging="360"/>
      </w:pPr>
      <w:rPr>
        <w:rFonts w:ascii="Wingdings" w:eastAsiaTheme="minorHAnsi" w:hAnsi="Wingdings"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84A2FBF"/>
    <w:multiLevelType w:val="hybridMultilevel"/>
    <w:tmpl w:val="08A2908A"/>
    <w:lvl w:ilvl="0" w:tplc="0C07000F">
      <w:start w:val="1"/>
      <w:numFmt w:val="decimal"/>
      <w:lvlText w:val="%1."/>
      <w:lvlJc w:val="left"/>
      <w:pPr>
        <w:ind w:left="720" w:hanging="360"/>
      </w:pPr>
    </w:lvl>
    <w:lvl w:ilvl="1" w:tplc="4B4E63FC">
      <w:start w:val="1"/>
      <w:numFmt w:val="decimal"/>
      <w:lvlText w:val="%2."/>
      <w:lvlJc w:val="left"/>
      <w:pPr>
        <w:ind w:left="1440" w:hanging="360"/>
      </w:pPr>
      <w:rPr>
        <w:rFonts w:asciiTheme="minorHAnsi" w:eastAsiaTheme="minorHAnsi" w:hAnsiTheme="minorHAnsi" w:cstheme="minorBidi"/>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7" w15:restartNumberingAfterBreak="0">
    <w:nsid w:val="51D10B58"/>
    <w:multiLevelType w:val="hybridMultilevel"/>
    <w:tmpl w:val="9B28F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F70B11"/>
    <w:multiLevelType w:val="multilevel"/>
    <w:tmpl w:val="85EC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5D619F"/>
    <w:multiLevelType w:val="multilevel"/>
    <w:tmpl w:val="929A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784D59"/>
    <w:multiLevelType w:val="hybridMultilevel"/>
    <w:tmpl w:val="BFB29DB0"/>
    <w:lvl w:ilvl="0" w:tplc="0C070001">
      <w:start w:val="1"/>
      <w:numFmt w:val="bullet"/>
      <w:lvlText w:val=""/>
      <w:lvlJc w:val="left"/>
      <w:pPr>
        <w:ind w:left="720" w:hanging="360"/>
      </w:pPr>
      <w:rPr>
        <w:rFonts w:ascii="Symbol" w:hAnsi="Symbol" w:hint="default"/>
      </w:rPr>
    </w:lvl>
    <w:lvl w:ilvl="1" w:tplc="E40EAB18">
      <w:numFmt w:val="bullet"/>
      <w:lvlText w:val="–"/>
      <w:lvlJc w:val="left"/>
      <w:pPr>
        <w:ind w:left="1440" w:hanging="360"/>
      </w:pPr>
      <w:rPr>
        <w:rFonts w:ascii="Arial" w:eastAsiaTheme="minorHAnsi"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0"/>
  </w:num>
  <w:num w:numId="4">
    <w:abstractNumId w:val="3"/>
  </w:num>
  <w:num w:numId="5">
    <w:abstractNumId w:val="1"/>
  </w:num>
  <w:num w:numId="6">
    <w:abstractNumId w:val="4"/>
  </w:num>
  <w:num w:numId="7">
    <w:abstractNumId w:val="10"/>
  </w:num>
  <w:num w:numId="8">
    <w:abstractNumId w:val="5"/>
  </w:num>
  <w:num w:numId="9">
    <w:abstractNumId w:val="7"/>
  </w:num>
  <w:num w:numId="10">
    <w:abstractNumId w:val="9"/>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aude">
    <w15:presenceInfo w15:providerId="None" w15:userId="Trau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de-AT" w:vendorID="64" w:dllVersion="131078" w:nlCheck="1" w:checkStyle="0"/>
  <w:proofState w:spelling="clean" w:grammar="clean"/>
  <w:documentProtection w:edit="trackedChanges"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498D"/>
    <w:rsid w:val="000074E7"/>
    <w:rsid w:val="00012058"/>
    <w:rsid w:val="00012BE8"/>
    <w:rsid w:val="0001384A"/>
    <w:rsid w:val="00017261"/>
    <w:rsid w:val="0001737F"/>
    <w:rsid w:val="00017460"/>
    <w:rsid w:val="000221A9"/>
    <w:rsid w:val="00023CF5"/>
    <w:rsid w:val="00024599"/>
    <w:rsid w:val="0002777F"/>
    <w:rsid w:val="00034BE2"/>
    <w:rsid w:val="00035DB4"/>
    <w:rsid w:val="00036CF6"/>
    <w:rsid w:val="00040A1A"/>
    <w:rsid w:val="0005079A"/>
    <w:rsid w:val="00051B5B"/>
    <w:rsid w:val="00051EDD"/>
    <w:rsid w:val="0005284A"/>
    <w:rsid w:val="0006187D"/>
    <w:rsid w:val="00065934"/>
    <w:rsid w:val="00067D55"/>
    <w:rsid w:val="000710BD"/>
    <w:rsid w:val="00071CD2"/>
    <w:rsid w:val="000739EE"/>
    <w:rsid w:val="00081A96"/>
    <w:rsid w:val="00090327"/>
    <w:rsid w:val="00091217"/>
    <w:rsid w:val="00097719"/>
    <w:rsid w:val="000A0308"/>
    <w:rsid w:val="000A345D"/>
    <w:rsid w:val="000A68CF"/>
    <w:rsid w:val="000A6BDF"/>
    <w:rsid w:val="000B2455"/>
    <w:rsid w:val="000B5969"/>
    <w:rsid w:val="000B6CEF"/>
    <w:rsid w:val="000B73CA"/>
    <w:rsid w:val="000C2766"/>
    <w:rsid w:val="000C2ED7"/>
    <w:rsid w:val="000C3189"/>
    <w:rsid w:val="000C3D2F"/>
    <w:rsid w:val="000C46AF"/>
    <w:rsid w:val="000C4E88"/>
    <w:rsid w:val="000C53AA"/>
    <w:rsid w:val="000C7407"/>
    <w:rsid w:val="000D04BD"/>
    <w:rsid w:val="000D56FE"/>
    <w:rsid w:val="000D6724"/>
    <w:rsid w:val="000E22EB"/>
    <w:rsid w:val="000E50C6"/>
    <w:rsid w:val="000E6692"/>
    <w:rsid w:val="000E71EA"/>
    <w:rsid w:val="000E72C5"/>
    <w:rsid w:val="000F0272"/>
    <w:rsid w:val="000F07F0"/>
    <w:rsid w:val="000F5044"/>
    <w:rsid w:val="000F6FCA"/>
    <w:rsid w:val="001007A4"/>
    <w:rsid w:val="00102236"/>
    <w:rsid w:val="00103153"/>
    <w:rsid w:val="00105C33"/>
    <w:rsid w:val="00110841"/>
    <w:rsid w:val="00112374"/>
    <w:rsid w:val="00117EE7"/>
    <w:rsid w:val="001274C2"/>
    <w:rsid w:val="00130E4E"/>
    <w:rsid w:val="001322BC"/>
    <w:rsid w:val="00142D97"/>
    <w:rsid w:val="00144E99"/>
    <w:rsid w:val="0014697B"/>
    <w:rsid w:val="00147A25"/>
    <w:rsid w:val="001522BB"/>
    <w:rsid w:val="0015238E"/>
    <w:rsid w:val="0016058D"/>
    <w:rsid w:val="00161D89"/>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01F4"/>
    <w:rsid w:val="001B115D"/>
    <w:rsid w:val="001B18A3"/>
    <w:rsid w:val="001B1F77"/>
    <w:rsid w:val="001B3151"/>
    <w:rsid w:val="001B3B56"/>
    <w:rsid w:val="001B54A9"/>
    <w:rsid w:val="001B7222"/>
    <w:rsid w:val="001C305A"/>
    <w:rsid w:val="001D03CD"/>
    <w:rsid w:val="001D151A"/>
    <w:rsid w:val="001D44B2"/>
    <w:rsid w:val="001E2A12"/>
    <w:rsid w:val="001E34E1"/>
    <w:rsid w:val="001E4CAC"/>
    <w:rsid w:val="001E5630"/>
    <w:rsid w:val="001E6855"/>
    <w:rsid w:val="001F06BB"/>
    <w:rsid w:val="001F25BA"/>
    <w:rsid w:val="001F5B4D"/>
    <w:rsid w:val="002030E4"/>
    <w:rsid w:val="0020435A"/>
    <w:rsid w:val="00204DAC"/>
    <w:rsid w:val="00206536"/>
    <w:rsid w:val="00207B00"/>
    <w:rsid w:val="00210968"/>
    <w:rsid w:val="0021200F"/>
    <w:rsid w:val="002135A4"/>
    <w:rsid w:val="00215945"/>
    <w:rsid w:val="00215C73"/>
    <w:rsid w:val="00220771"/>
    <w:rsid w:val="00224E0B"/>
    <w:rsid w:val="00224E63"/>
    <w:rsid w:val="00224EDB"/>
    <w:rsid w:val="00231922"/>
    <w:rsid w:val="00232FA7"/>
    <w:rsid w:val="00236F31"/>
    <w:rsid w:val="00243A1A"/>
    <w:rsid w:val="00246B26"/>
    <w:rsid w:val="0025592E"/>
    <w:rsid w:val="00256194"/>
    <w:rsid w:val="00256896"/>
    <w:rsid w:val="0026070C"/>
    <w:rsid w:val="0026081C"/>
    <w:rsid w:val="00260A48"/>
    <w:rsid w:val="0026119D"/>
    <w:rsid w:val="00261490"/>
    <w:rsid w:val="0026527C"/>
    <w:rsid w:val="00265C3B"/>
    <w:rsid w:val="00267BD7"/>
    <w:rsid w:val="00270251"/>
    <w:rsid w:val="00271557"/>
    <w:rsid w:val="00271BB6"/>
    <w:rsid w:val="00272C0B"/>
    <w:rsid w:val="002736DD"/>
    <w:rsid w:val="00280229"/>
    <w:rsid w:val="002803E8"/>
    <w:rsid w:val="0028376B"/>
    <w:rsid w:val="002872F2"/>
    <w:rsid w:val="0029012C"/>
    <w:rsid w:val="002904D5"/>
    <w:rsid w:val="00290597"/>
    <w:rsid w:val="0029077F"/>
    <w:rsid w:val="0029161B"/>
    <w:rsid w:val="00294F20"/>
    <w:rsid w:val="00296DFD"/>
    <w:rsid w:val="002A2229"/>
    <w:rsid w:val="002A2A23"/>
    <w:rsid w:val="002A56A8"/>
    <w:rsid w:val="002A694B"/>
    <w:rsid w:val="002B465F"/>
    <w:rsid w:val="002B5162"/>
    <w:rsid w:val="002B6DD4"/>
    <w:rsid w:val="002C2107"/>
    <w:rsid w:val="002C56E0"/>
    <w:rsid w:val="002C5E02"/>
    <w:rsid w:val="002D0DD3"/>
    <w:rsid w:val="002D52FD"/>
    <w:rsid w:val="002D5B72"/>
    <w:rsid w:val="002E1131"/>
    <w:rsid w:val="002E2F2D"/>
    <w:rsid w:val="002F3FD3"/>
    <w:rsid w:val="002F4D8C"/>
    <w:rsid w:val="002F6F72"/>
    <w:rsid w:val="002F7F40"/>
    <w:rsid w:val="0030061F"/>
    <w:rsid w:val="00303A0C"/>
    <w:rsid w:val="00306AA8"/>
    <w:rsid w:val="003116C5"/>
    <w:rsid w:val="00315139"/>
    <w:rsid w:val="003171E2"/>
    <w:rsid w:val="00320210"/>
    <w:rsid w:val="003206E4"/>
    <w:rsid w:val="003210E1"/>
    <w:rsid w:val="00323271"/>
    <w:rsid w:val="003254A0"/>
    <w:rsid w:val="00333FD3"/>
    <w:rsid w:val="00334635"/>
    <w:rsid w:val="003371C3"/>
    <w:rsid w:val="0033771A"/>
    <w:rsid w:val="00337ACD"/>
    <w:rsid w:val="00346085"/>
    <w:rsid w:val="00346BAA"/>
    <w:rsid w:val="00347066"/>
    <w:rsid w:val="003507F8"/>
    <w:rsid w:val="00361B0A"/>
    <w:rsid w:val="00362693"/>
    <w:rsid w:val="00366813"/>
    <w:rsid w:val="00373C0C"/>
    <w:rsid w:val="003752FD"/>
    <w:rsid w:val="0037633D"/>
    <w:rsid w:val="00377206"/>
    <w:rsid w:val="003773F8"/>
    <w:rsid w:val="0038182C"/>
    <w:rsid w:val="0038312B"/>
    <w:rsid w:val="00383B18"/>
    <w:rsid w:val="00384133"/>
    <w:rsid w:val="00384393"/>
    <w:rsid w:val="003848C4"/>
    <w:rsid w:val="003862A5"/>
    <w:rsid w:val="003902BF"/>
    <w:rsid w:val="003916BD"/>
    <w:rsid w:val="003940C1"/>
    <w:rsid w:val="00394D9D"/>
    <w:rsid w:val="003974F2"/>
    <w:rsid w:val="003A54D6"/>
    <w:rsid w:val="003B3BED"/>
    <w:rsid w:val="003B6D50"/>
    <w:rsid w:val="003B6D7A"/>
    <w:rsid w:val="003C09BD"/>
    <w:rsid w:val="003C2103"/>
    <w:rsid w:val="003C226E"/>
    <w:rsid w:val="003C39C3"/>
    <w:rsid w:val="003C49AA"/>
    <w:rsid w:val="003C5441"/>
    <w:rsid w:val="003C57D6"/>
    <w:rsid w:val="003C5811"/>
    <w:rsid w:val="003C6537"/>
    <w:rsid w:val="003C66DB"/>
    <w:rsid w:val="003C6C5B"/>
    <w:rsid w:val="003C70F0"/>
    <w:rsid w:val="003C77D5"/>
    <w:rsid w:val="003D1103"/>
    <w:rsid w:val="003D35F8"/>
    <w:rsid w:val="003D3850"/>
    <w:rsid w:val="003E11DC"/>
    <w:rsid w:val="003E3885"/>
    <w:rsid w:val="003E4DE8"/>
    <w:rsid w:val="003E5C4B"/>
    <w:rsid w:val="003E6608"/>
    <w:rsid w:val="003E6929"/>
    <w:rsid w:val="003E721A"/>
    <w:rsid w:val="003F0666"/>
    <w:rsid w:val="003F1420"/>
    <w:rsid w:val="003F306C"/>
    <w:rsid w:val="003F3559"/>
    <w:rsid w:val="003F4F70"/>
    <w:rsid w:val="00403C53"/>
    <w:rsid w:val="0041241F"/>
    <w:rsid w:val="00412D4D"/>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5CE5"/>
    <w:rsid w:val="0044615A"/>
    <w:rsid w:val="00446984"/>
    <w:rsid w:val="00447BEC"/>
    <w:rsid w:val="004511FB"/>
    <w:rsid w:val="00454DD6"/>
    <w:rsid w:val="004627C1"/>
    <w:rsid w:val="00463AB6"/>
    <w:rsid w:val="004652DC"/>
    <w:rsid w:val="004673E1"/>
    <w:rsid w:val="004675F3"/>
    <w:rsid w:val="00472AC8"/>
    <w:rsid w:val="00474D75"/>
    <w:rsid w:val="004750A5"/>
    <w:rsid w:val="00475326"/>
    <w:rsid w:val="00477B7E"/>
    <w:rsid w:val="0048400F"/>
    <w:rsid w:val="004856B0"/>
    <w:rsid w:val="00485B4B"/>
    <w:rsid w:val="00490F13"/>
    <w:rsid w:val="00491581"/>
    <w:rsid w:val="00491C73"/>
    <w:rsid w:val="004928B0"/>
    <w:rsid w:val="0049643E"/>
    <w:rsid w:val="004A18AD"/>
    <w:rsid w:val="004A1A94"/>
    <w:rsid w:val="004A4DBF"/>
    <w:rsid w:val="004A61A9"/>
    <w:rsid w:val="004A6A3F"/>
    <w:rsid w:val="004A7EEA"/>
    <w:rsid w:val="004B3161"/>
    <w:rsid w:val="004B3775"/>
    <w:rsid w:val="004B397A"/>
    <w:rsid w:val="004C1612"/>
    <w:rsid w:val="004D1C70"/>
    <w:rsid w:val="004D7E60"/>
    <w:rsid w:val="004E0B91"/>
    <w:rsid w:val="004E16D0"/>
    <w:rsid w:val="004E1A9B"/>
    <w:rsid w:val="004E35B0"/>
    <w:rsid w:val="004E710F"/>
    <w:rsid w:val="004E7CC5"/>
    <w:rsid w:val="004F1F7D"/>
    <w:rsid w:val="004F55B2"/>
    <w:rsid w:val="004F5C23"/>
    <w:rsid w:val="004F68EA"/>
    <w:rsid w:val="00500FCA"/>
    <w:rsid w:val="00501259"/>
    <w:rsid w:val="00506BDE"/>
    <w:rsid w:val="005117F4"/>
    <w:rsid w:val="005139F1"/>
    <w:rsid w:val="00514821"/>
    <w:rsid w:val="00515491"/>
    <w:rsid w:val="005159A7"/>
    <w:rsid w:val="005160B6"/>
    <w:rsid w:val="005174D6"/>
    <w:rsid w:val="00517CFE"/>
    <w:rsid w:val="00520C9D"/>
    <w:rsid w:val="00525D47"/>
    <w:rsid w:val="00535532"/>
    <w:rsid w:val="005362CE"/>
    <w:rsid w:val="00536898"/>
    <w:rsid w:val="00540D7B"/>
    <w:rsid w:val="00542BE4"/>
    <w:rsid w:val="005443F8"/>
    <w:rsid w:val="005448AD"/>
    <w:rsid w:val="00545687"/>
    <w:rsid w:val="00545D3B"/>
    <w:rsid w:val="00555506"/>
    <w:rsid w:val="005623AB"/>
    <w:rsid w:val="00567057"/>
    <w:rsid w:val="00570387"/>
    <w:rsid w:val="00570AF2"/>
    <w:rsid w:val="00571120"/>
    <w:rsid w:val="005717BD"/>
    <w:rsid w:val="0057196C"/>
    <w:rsid w:val="00572A88"/>
    <w:rsid w:val="00573394"/>
    <w:rsid w:val="005755D8"/>
    <w:rsid w:val="005769AD"/>
    <w:rsid w:val="005820F2"/>
    <w:rsid w:val="00582364"/>
    <w:rsid w:val="00582D75"/>
    <w:rsid w:val="00583CE9"/>
    <w:rsid w:val="005864BC"/>
    <w:rsid w:val="00586602"/>
    <w:rsid w:val="005908CA"/>
    <w:rsid w:val="00596B93"/>
    <w:rsid w:val="005A0A07"/>
    <w:rsid w:val="005A10A5"/>
    <w:rsid w:val="005A26B2"/>
    <w:rsid w:val="005A4081"/>
    <w:rsid w:val="005B0949"/>
    <w:rsid w:val="005B4982"/>
    <w:rsid w:val="005B706E"/>
    <w:rsid w:val="005C2D53"/>
    <w:rsid w:val="005C6588"/>
    <w:rsid w:val="005C6986"/>
    <w:rsid w:val="005C7A64"/>
    <w:rsid w:val="005D09A9"/>
    <w:rsid w:val="005D1589"/>
    <w:rsid w:val="005D58AC"/>
    <w:rsid w:val="005D5D07"/>
    <w:rsid w:val="005D5EC9"/>
    <w:rsid w:val="005D7D3F"/>
    <w:rsid w:val="005E44AC"/>
    <w:rsid w:val="005F160F"/>
    <w:rsid w:val="005F1C0C"/>
    <w:rsid w:val="005F4FF2"/>
    <w:rsid w:val="005F6FDE"/>
    <w:rsid w:val="0060083E"/>
    <w:rsid w:val="00604BE7"/>
    <w:rsid w:val="00604F03"/>
    <w:rsid w:val="006076C3"/>
    <w:rsid w:val="0061392A"/>
    <w:rsid w:val="00616693"/>
    <w:rsid w:val="0061768C"/>
    <w:rsid w:val="006205C9"/>
    <w:rsid w:val="006223C0"/>
    <w:rsid w:val="00623A4A"/>
    <w:rsid w:val="006242B4"/>
    <w:rsid w:val="006266C5"/>
    <w:rsid w:val="00630068"/>
    <w:rsid w:val="00630F16"/>
    <w:rsid w:val="006314BE"/>
    <w:rsid w:val="00631A55"/>
    <w:rsid w:val="00631BDD"/>
    <w:rsid w:val="0063204B"/>
    <w:rsid w:val="00635C74"/>
    <w:rsid w:val="00635EB9"/>
    <w:rsid w:val="00637B42"/>
    <w:rsid w:val="006407D5"/>
    <w:rsid w:val="00640E7C"/>
    <w:rsid w:val="00640F8C"/>
    <w:rsid w:val="00642383"/>
    <w:rsid w:val="00642E1C"/>
    <w:rsid w:val="006430B7"/>
    <w:rsid w:val="00644DAC"/>
    <w:rsid w:val="00650A11"/>
    <w:rsid w:val="006517AA"/>
    <w:rsid w:val="0065577A"/>
    <w:rsid w:val="00655D1D"/>
    <w:rsid w:val="00660DEE"/>
    <w:rsid w:val="0066247F"/>
    <w:rsid w:val="00663AE8"/>
    <w:rsid w:val="00663C82"/>
    <w:rsid w:val="0066525E"/>
    <w:rsid w:val="006678E2"/>
    <w:rsid w:val="00670461"/>
    <w:rsid w:val="006718D1"/>
    <w:rsid w:val="006729C3"/>
    <w:rsid w:val="00672A5F"/>
    <w:rsid w:val="00673848"/>
    <w:rsid w:val="0068563C"/>
    <w:rsid w:val="00685A83"/>
    <w:rsid w:val="00690161"/>
    <w:rsid w:val="006926AF"/>
    <w:rsid w:val="00694204"/>
    <w:rsid w:val="0069501E"/>
    <w:rsid w:val="00696969"/>
    <w:rsid w:val="006A00BC"/>
    <w:rsid w:val="006A0FC9"/>
    <w:rsid w:val="006A163E"/>
    <w:rsid w:val="006A2334"/>
    <w:rsid w:val="006A3345"/>
    <w:rsid w:val="006A6106"/>
    <w:rsid w:val="006B1264"/>
    <w:rsid w:val="006B44CD"/>
    <w:rsid w:val="006B482D"/>
    <w:rsid w:val="006B749B"/>
    <w:rsid w:val="006B7A29"/>
    <w:rsid w:val="006C5175"/>
    <w:rsid w:val="006C5BDA"/>
    <w:rsid w:val="006D2A0C"/>
    <w:rsid w:val="006D3966"/>
    <w:rsid w:val="006D600E"/>
    <w:rsid w:val="006D714F"/>
    <w:rsid w:val="006E1964"/>
    <w:rsid w:val="006E3F10"/>
    <w:rsid w:val="006E4E3E"/>
    <w:rsid w:val="006F2311"/>
    <w:rsid w:val="006F36D4"/>
    <w:rsid w:val="006F668E"/>
    <w:rsid w:val="006F6D38"/>
    <w:rsid w:val="006F74C9"/>
    <w:rsid w:val="00702910"/>
    <w:rsid w:val="00704445"/>
    <w:rsid w:val="00704C91"/>
    <w:rsid w:val="0071209C"/>
    <w:rsid w:val="0071230D"/>
    <w:rsid w:val="00712AAB"/>
    <w:rsid w:val="00712DBC"/>
    <w:rsid w:val="00716883"/>
    <w:rsid w:val="00716D99"/>
    <w:rsid w:val="007214D2"/>
    <w:rsid w:val="00722EF3"/>
    <w:rsid w:val="007230E7"/>
    <w:rsid w:val="007260C8"/>
    <w:rsid w:val="0072645D"/>
    <w:rsid w:val="00731193"/>
    <w:rsid w:val="00734FE7"/>
    <w:rsid w:val="00736A4B"/>
    <w:rsid w:val="00746E6D"/>
    <w:rsid w:val="00753569"/>
    <w:rsid w:val="00754705"/>
    <w:rsid w:val="00757451"/>
    <w:rsid w:val="00761989"/>
    <w:rsid w:val="00761CB7"/>
    <w:rsid w:val="0076440E"/>
    <w:rsid w:val="00765531"/>
    <w:rsid w:val="007666B1"/>
    <w:rsid w:val="007750EA"/>
    <w:rsid w:val="00777972"/>
    <w:rsid w:val="00784ABD"/>
    <w:rsid w:val="0078735C"/>
    <w:rsid w:val="007915F4"/>
    <w:rsid w:val="007A6F12"/>
    <w:rsid w:val="007B019B"/>
    <w:rsid w:val="007B0380"/>
    <w:rsid w:val="007B4A1B"/>
    <w:rsid w:val="007B7148"/>
    <w:rsid w:val="007B7619"/>
    <w:rsid w:val="007C06BE"/>
    <w:rsid w:val="007C0EBA"/>
    <w:rsid w:val="007C1AEA"/>
    <w:rsid w:val="007C2DD6"/>
    <w:rsid w:val="007C77EE"/>
    <w:rsid w:val="007C7988"/>
    <w:rsid w:val="007E54A0"/>
    <w:rsid w:val="007F1BC7"/>
    <w:rsid w:val="007F5BAE"/>
    <w:rsid w:val="00801088"/>
    <w:rsid w:val="00802EE8"/>
    <w:rsid w:val="00810589"/>
    <w:rsid w:val="00813713"/>
    <w:rsid w:val="00814F16"/>
    <w:rsid w:val="008225FB"/>
    <w:rsid w:val="0082281D"/>
    <w:rsid w:val="00825C69"/>
    <w:rsid w:val="00826EA9"/>
    <w:rsid w:val="008331D8"/>
    <w:rsid w:val="00833A0E"/>
    <w:rsid w:val="008441E0"/>
    <w:rsid w:val="00844545"/>
    <w:rsid w:val="00844FA1"/>
    <w:rsid w:val="00845A70"/>
    <w:rsid w:val="0084719B"/>
    <w:rsid w:val="00853583"/>
    <w:rsid w:val="008540AF"/>
    <w:rsid w:val="008561B7"/>
    <w:rsid w:val="00856274"/>
    <w:rsid w:val="0085649B"/>
    <w:rsid w:val="008566B6"/>
    <w:rsid w:val="00857595"/>
    <w:rsid w:val="00857CF9"/>
    <w:rsid w:val="00864672"/>
    <w:rsid w:val="008707CB"/>
    <w:rsid w:val="00871543"/>
    <w:rsid w:val="00872833"/>
    <w:rsid w:val="0088020F"/>
    <w:rsid w:val="00884DDB"/>
    <w:rsid w:val="0088562F"/>
    <w:rsid w:val="00890506"/>
    <w:rsid w:val="0089079E"/>
    <w:rsid w:val="00891604"/>
    <w:rsid w:val="008939BE"/>
    <w:rsid w:val="00894600"/>
    <w:rsid w:val="008A0C38"/>
    <w:rsid w:val="008A1926"/>
    <w:rsid w:val="008A628E"/>
    <w:rsid w:val="008A7422"/>
    <w:rsid w:val="008B202D"/>
    <w:rsid w:val="008B3027"/>
    <w:rsid w:val="008B5BF5"/>
    <w:rsid w:val="008B5D3B"/>
    <w:rsid w:val="008B5FEC"/>
    <w:rsid w:val="008B65E5"/>
    <w:rsid w:val="008B743F"/>
    <w:rsid w:val="008C0729"/>
    <w:rsid w:val="008C3F2C"/>
    <w:rsid w:val="008C4051"/>
    <w:rsid w:val="008D0487"/>
    <w:rsid w:val="008F0613"/>
    <w:rsid w:val="008F13EC"/>
    <w:rsid w:val="008F2455"/>
    <w:rsid w:val="008F24B4"/>
    <w:rsid w:val="008F2661"/>
    <w:rsid w:val="008F38DB"/>
    <w:rsid w:val="008F39D4"/>
    <w:rsid w:val="008F3F42"/>
    <w:rsid w:val="008F4D6A"/>
    <w:rsid w:val="008F5E43"/>
    <w:rsid w:val="008F6857"/>
    <w:rsid w:val="00901593"/>
    <w:rsid w:val="0090412D"/>
    <w:rsid w:val="00905F61"/>
    <w:rsid w:val="00906652"/>
    <w:rsid w:val="00911DC6"/>
    <w:rsid w:val="00915809"/>
    <w:rsid w:val="009179C9"/>
    <w:rsid w:val="00920672"/>
    <w:rsid w:val="00925007"/>
    <w:rsid w:val="00925250"/>
    <w:rsid w:val="00925506"/>
    <w:rsid w:val="0092670E"/>
    <w:rsid w:val="0093173E"/>
    <w:rsid w:val="00934597"/>
    <w:rsid w:val="0093500C"/>
    <w:rsid w:val="009410B5"/>
    <w:rsid w:val="00941F31"/>
    <w:rsid w:val="00944180"/>
    <w:rsid w:val="00945109"/>
    <w:rsid w:val="00945D30"/>
    <w:rsid w:val="0094675E"/>
    <w:rsid w:val="00951A40"/>
    <w:rsid w:val="00951E34"/>
    <w:rsid w:val="009652DC"/>
    <w:rsid w:val="0097203E"/>
    <w:rsid w:val="00972E84"/>
    <w:rsid w:val="00976843"/>
    <w:rsid w:val="009769E7"/>
    <w:rsid w:val="00976F4D"/>
    <w:rsid w:val="00977E8D"/>
    <w:rsid w:val="00984492"/>
    <w:rsid w:val="00994054"/>
    <w:rsid w:val="00994297"/>
    <w:rsid w:val="0099486E"/>
    <w:rsid w:val="00996F80"/>
    <w:rsid w:val="009976DE"/>
    <w:rsid w:val="009A107E"/>
    <w:rsid w:val="009A1A18"/>
    <w:rsid w:val="009A1CD9"/>
    <w:rsid w:val="009A2001"/>
    <w:rsid w:val="009A362E"/>
    <w:rsid w:val="009A43A4"/>
    <w:rsid w:val="009A516C"/>
    <w:rsid w:val="009A6CC4"/>
    <w:rsid w:val="009B10B8"/>
    <w:rsid w:val="009B4448"/>
    <w:rsid w:val="009C1452"/>
    <w:rsid w:val="009C1DBD"/>
    <w:rsid w:val="009C36C4"/>
    <w:rsid w:val="009C4CAA"/>
    <w:rsid w:val="009C5210"/>
    <w:rsid w:val="009C5F66"/>
    <w:rsid w:val="009C63D9"/>
    <w:rsid w:val="009C78E4"/>
    <w:rsid w:val="009D02EA"/>
    <w:rsid w:val="009D284A"/>
    <w:rsid w:val="009D2D13"/>
    <w:rsid w:val="009D365D"/>
    <w:rsid w:val="009D3F09"/>
    <w:rsid w:val="009D566C"/>
    <w:rsid w:val="009E0B4F"/>
    <w:rsid w:val="009E102B"/>
    <w:rsid w:val="009E5D0B"/>
    <w:rsid w:val="009E6160"/>
    <w:rsid w:val="009E642D"/>
    <w:rsid w:val="009E6E6A"/>
    <w:rsid w:val="009E7EED"/>
    <w:rsid w:val="009F26A4"/>
    <w:rsid w:val="009F26A8"/>
    <w:rsid w:val="009F2D65"/>
    <w:rsid w:val="00A00155"/>
    <w:rsid w:val="00A00ED0"/>
    <w:rsid w:val="00A0388A"/>
    <w:rsid w:val="00A03A61"/>
    <w:rsid w:val="00A03C95"/>
    <w:rsid w:val="00A052FE"/>
    <w:rsid w:val="00A11C7B"/>
    <w:rsid w:val="00A145E9"/>
    <w:rsid w:val="00A160F1"/>
    <w:rsid w:val="00A17EA4"/>
    <w:rsid w:val="00A24BF4"/>
    <w:rsid w:val="00A34C32"/>
    <w:rsid w:val="00A358F9"/>
    <w:rsid w:val="00A36B36"/>
    <w:rsid w:val="00A36EFA"/>
    <w:rsid w:val="00A401F0"/>
    <w:rsid w:val="00A408F8"/>
    <w:rsid w:val="00A43D8E"/>
    <w:rsid w:val="00A564F3"/>
    <w:rsid w:val="00A56E1E"/>
    <w:rsid w:val="00A60D82"/>
    <w:rsid w:val="00A6180A"/>
    <w:rsid w:val="00A62442"/>
    <w:rsid w:val="00A63E4D"/>
    <w:rsid w:val="00A64DA4"/>
    <w:rsid w:val="00A703E1"/>
    <w:rsid w:val="00A7075C"/>
    <w:rsid w:val="00A70A5B"/>
    <w:rsid w:val="00A7179C"/>
    <w:rsid w:val="00A719BF"/>
    <w:rsid w:val="00A73066"/>
    <w:rsid w:val="00A7454D"/>
    <w:rsid w:val="00A74D27"/>
    <w:rsid w:val="00A76A88"/>
    <w:rsid w:val="00A850F9"/>
    <w:rsid w:val="00A86C43"/>
    <w:rsid w:val="00A90748"/>
    <w:rsid w:val="00A90890"/>
    <w:rsid w:val="00A9151C"/>
    <w:rsid w:val="00A943F0"/>
    <w:rsid w:val="00A97259"/>
    <w:rsid w:val="00AA5103"/>
    <w:rsid w:val="00AB367E"/>
    <w:rsid w:val="00AB5924"/>
    <w:rsid w:val="00AC1C83"/>
    <w:rsid w:val="00AC7D34"/>
    <w:rsid w:val="00AD182C"/>
    <w:rsid w:val="00AD3B25"/>
    <w:rsid w:val="00AD5059"/>
    <w:rsid w:val="00AD5C95"/>
    <w:rsid w:val="00AD5ECB"/>
    <w:rsid w:val="00AE16A6"/>
    <w:rsid w:val="00AE2BAA"/>
    <w:rsid w:val="00AE5616"/>
    <w:rsid w:val="00AE56E8"/>
    <w:rsid w:val="00AF0E24"/>
    <w:rsid w:val="00AF1CFC"/>
    <w:rsid w:val="00AF35D9"/>
    <w:rsid w:val="00AF4E07"/>
    <w:rsid w:val="00B00B72"/>
    <w:rsid w:val="00B0262E"/>
    <w:rsid w:val="00B0347F"/>
    <w:rsid w:val="00B066B6"/>
    <w:rsid w:val="00B106D0"/>
    <w:rsid w:val="00B11C6C"/>
    <w:rsid w:val="00B1384F"/>
    <w:rsid w:val="00B15F48"/>
    <w:rsid w:val="00B21509"/>
    <w:rsid w:val="00B23D09"/>
    <w:rsid w:val="00B242B2"/>
    <w:rsid w:val="00B251FD"/>
    <w:rsid w:val="00B32AF6"/>
    <w:rsid w:val="00B43E6A"/>
    <w:rsid w:val="00B44DEA"/>
    <w:rsid w:val="00B46C51"/>
    <w:rsid w:val="00B515E2"/>
    <w:rsid w:val="00B51910"/>
    <w:rsid w:val="00B60FE0"/>
    <w:rsid w:val="00B64757"/>
    <w:rsid w:val="00B73F6F"/>
    <w:rsid w:val="00B75230"/>
    <w:rsid w:val="00B75692"/>
    <w:rsid w:val="00B80FCC"/>
    <w:rsid w:val="00B9055C"/>
    <w:rsid w:val="00B95593"/>
    <w:rsid w:val="00B96ED4"/>
    <w:rsid w:val="00BA12BC"/>
    <w:rsid w:val="00BA1E8A"/>
    <w:rsid w:val="00BA56A0"/>
    <w:rsid w:val="00BA622B"/>
    <w:rsid w:val="00BA68A7"/>
    <w:rsid w:val="00BA7E3E"/>
    <w:rsid w:val="00BC3AF5"/>
    <w:rsid w:val="00BD2B0F"/>
    <w:rsid w:val="00BD3135"/>
    <w:rsid w:val="00BD4701"/>
    <w:rsid w:val="00BD7C92"/>
    <w:rsid w:val="00BE09FB"/>
    <w:rsid w:val="00BE2E2A"/>
    <w:rsid w:val="00BE3E1B"/>
    <w:rsid w:val="00BE7E1F"/>
    <w:rsid w:val="00BF0E72"/>
    <w:rsid w:val="00BF0F85"/>
    <w:rsid w:val="00BF39DC"/>
    <w:rsid w:val="00BF5F80"/>
    <w:rsid w:val="00BF5F98"/>
    <w:rsid w:val="00C00875"/>
    <w:rsid w:val="00C0296F"/>
    <w:rsid w:val="00C05664"/>
    <w:rsid w:val="00C05D34"/>
    <w:rsid w:val="00C06D92"/>
    <w:rsid w:val="00C11307"/>
    <w:rsid w:val="00C12616"/>
    <w:rsid w:val="00C1285A"/>
    <w:rsid w:val="00C1479F"/>
    <w:rsid w:val="00C14815"/>
    <w:rsid w:val="00C1776D"/>
    <w:rsid w:val="00C17EB9"/>
    <w:rsid w:val="00C22B69"/>
    <w:rsid w:val="00C2791E"/>
    <w:rsid w:val="00C30336"/>
    <w:rsid w:val="00C3504C"/>
    <w:rsid w:val="00C35800"/>
    <w:rsid w:val="00C44A4F"/>
    <w:rsid w:val="00C44DE5"/>
    <w:rsid w:val="00C44F65"/>
    <w:rsid w:val="00C4531B"/>
    <w:rsid w:val="00C45B6A"/>
    <w:rsid w:val="00C515B2"/>
    <w:rsid w:val="00C56FA3"/>
    <w:rsid w:val="00C61F2F"/>
    <w:rsid w:val="00C6772A"/>
    <w:rsid w:val="00C709F3"/>
    <w:rsid w:val="00C71AF8"/>
    <w:rsid w:val="00C76AF8"/>
    <w:rsid w:val="00C77C04"/>
    <w:rsid w:val="00C81207"/>
    <w:rsid w:val="00C84D99"/>
    <w:rsid w:val="00C85D72"/>
    <w:rsid w:val="00C8746F"/>
    <w:rsid w:val="00C925E2"/>
    <w:rsid w:val="00C94BFE"/>
    <w:rsid w:val="00CA14FE"/>
    <w:rsid w:val="00CA46A9"/>
    <w:rsid w:val="00CA5A5D"/>
    <w:rsid w:val="00CA6495"/>
    <w:rsid w:val="00CB12B0"/>
    <w:rsid w:val="00CB13B7"/>
    <w:rsid w:val="00CB196B"/>
    <w:rsid w:val="00CB1AAE"/>
    <w:rsid w:val="00CB1B50"/>
    <w:rsid w:val="00CB1BF5"/>
    <w:rsid w:val="00CB401C"/>
    <w:rsid w:val="00CB4970"/>
    <w:rsid w:val="00CB694B"/>
    <w:rsid w:val="00CB7B5D"/>
    <w:rsid w:val="00CC0403"/>
    <w:rsid w:val="00CC474E"/>
    <w:rsid w:val="00CC4F40"/>
    <w:rsid w:val="00CD1966"/>
    <w:rsid w:val="00CD4269"/>
    <w:rsid w:val="00CD4979"/>
    <w:rsid w:val="00CD5C2A"/>
    <w:rsid w:val="00CD7C2D"/>
    <w:rsid w:val="00CE2CAD"/>
    <w:rsid w:val="00CE3023"/>
    <w:rsid w:val="00CE6CFD"/>
    <w:rsid w:val="00CE6F66"/>
    <w:rsid w:val="00CF092C"/>
    <w:rsid w:val="00CF147E"/>
    <w:rsid w:val="00CF43C1"/>
    <w:rsid w:val="00CF4C67"/>
    <w:rsid w:val="00CF6936"/>
    <w:rsid w:val="00CF7CE6"/>
    <w:rsid w:val="00D10666"/>
    <w:rsid w:val="00D12C36"/>
    <w:rsid w:val="00D15AEC"/>
    <w:rsid w:val="00D2207E"/>
    <w:rsid w:val="00D26635"/>
    <w:rsid w:val="00D26ECB"/>
    <w:rsid w:val="00D274C5"/>
    <w:rsid w:val="00D31CF6"/>
    <w:rsid w:val="00D33F79"/>
    <w:rsid w:val="00D34535"/>
    <w:rsid w:val="00D34566"/>
    <w:rsid w:val="00D34EBB"/>
    <w:rsid w:val="00D37080"/>
    <w:rsid w:val="00D4056E"/>
    <w:rsid w:val="00D41EFF"/>
    <w:rsid w:val="00D42840"/>
    <w:rsid w:val="00D45DA1"/>
    <w:rsid w:val="00D47C21"/>
    <w:rsid w:val="00D52A7A"/>
    <w:rsid w:val="00D54F9D"/>
    <w:rsid w:val="00D57A52"/>
    <w:rsid w:val="00D57E8B"/>
    <w:rsid w:val="00D623E1"/>
    <w:rsid w:val="00D62D8F"/>
    <w:rsid w:val="00D65215"/>
    <w:rsid w:val="00D6749D"/>
    <w:rsid w:val="00D70B21"/>
    <w:rsid w:val="00D70B93"/>
    <w:rsid w:val="00D7749B"/>
    <w:rsid w:val="00D7784C"/>
    <w:rsid w:val="00D806F5"/>
    <w:rsid w:val="00D80810"/>
    <w:rsid w:val="00D817FB"/>
    <w:rsid w:val="00D82234"/>
    <w:rsid w:val="00D87509"/>
    <w:rsid w:val="00D87543"/>
    <w:rsid w:val="00D90907"/>
    <w:rsid w:val="00D91B82"/>
    <w:rsid w:val="00D93F33"/>
    <w:rsid w:val="00D95DB5"/>
    <w:rsid w:val="00DA20CE"/>
    <w:rsid w:val="00DA689F"/>
    <w:rsid w:val="00DB07F6"/>
    <w:rsid w:val="00DB0F80"/>
    <w:rsid w:val="00DB39A8"/>
    <w:rsid w:val="00DB404C"/>
    <w:rsid w:val="00DC28E7"/>
    <w:rsid w:val="00DC3E80"/>
    <w:rsid w:val="00DC5465"/>
    <w:rsid w:val="00DC74AA"/>
    <w:rsid w:val="00DD207F"/>
    <w:rsid w:val="00DD5C8B"/>
    <w:rsid w:val="00DD6E73"/>
    <w:rsid w:val="00DE0EBE"/>
    <w:rsid w:val="00DE1F81"/>
    <w:rsid w:val="00DE21C0"/>
    <w:rsid w:val="00DE38E0"/>
    <w:rsid w:val="00DE3E80"/>
    <w:rsid w:val="00DE4B27"/>
    <w:rsid w:val="00DE5EA4"/>
    <w:rsid w:val="00DE6350"/>
    <w:rsid w:val="00DF10E4"/>
    <w:rsid w:val="00DF1B94"/>
    <w:rsid w:val="00E042AA"/>
    <w:rsid w:val="00E05572"/>
    <w:rsid w:val="00E061A1"/>
    <w:rsid w:val="00E07718"/>
    <w:rsid w:val="00E119A0"/>
    <w:rsid w:val="00E133B5"/>
    <w:rsid w:val="00E25BA9"/>
    <w:rsid w:val="00E25DB8"/>
    <w:rsid w:val="00E3077C"/>
    <w:rsid w:val="00E30EC3"/>
    <w:rsid w:val="00E31DBF"/>
    <w:rsid w:val="00E34883"/>
    <w:rsid w:val="00E37021"/>
    <w:rsid w:val="00E37650"/>
    <w:rsid w:val="00E40289"/>
    <w:rsid w:val="00E42E1F"/>
    <w:rsid w:val="00E43AD8"/>
    <w:rsid w:val="00E46BE2"/>
    <w:rsid w:val="00E52A08"/>
    <w:rsid w:val="00E54EAF"/>
    <w:rsid w:val="00E5681D"/>
    <w:rsid w:val="00E57CE3"/>
    <w:rsid w:val="00E57F01"/>
    <w:rsid w:val="00E61893"/>
    <w:rsid w:val="00E65662"/>
    <w:rsid w:val="00E6575E"/>
    <w:rsid w:val="00E67D47"/>
    <w:rsid w:val="00E720A9"/>
    <w:rsid w:val="00E750EE"/>
    <w:rsid w:val="00E82FD2"/>
    <w:rsid w:val="00E85187"/>
    <w:rsid w:val="00E8530F"/>
    <w:rsid w:val="00E86D5D"/>
    <w:rsid w:val="00E86E7F"/>
    <w:rsid w:val="00E872D8"/>
    <w:rsid w:val="00E87A1C"/>
    <w:rsid w:val="00E91CDC"/>
    <w:rsid w:val="00E923CD"/>
    <w:rsid w:val="00E92DEB"/>
    <w:rsid w:val="00E92E41"/>
    <w:rsid w:val="00E94034"/>
    <w:rsid w:val="00E96124"/>
    <w:rsid w:val="00EA1848"/>
    <w:rsid w:val="00EA1B2A"/>
    <w:rsid w:val="00EA530B"/>
    <w:rsid w:val="00EA5F1B"/>
    <w:rsid w:val="00EB3BFD"/>
    <w:rsid w:val="00EB4023"/>
    <w:rsid w:val="00EB535D"/>
    <w:rsid w:val="00EB6A5A"/>
    <w:rsid w:val="00EC098C"/>
    <w:rsid w:val="00EC0E87"/>
    <w:rsid w:val="00EC123C"/>
    <w:rsid w:val="00EC368A"/>
    <w:rsid w:val="00EC4A06"/>
    <w:rsid w:val="00EC4F27"/>
    <w:rsid w:val="00EC4F35"/>
    <w:rsid w:val="00EC5E9C"/>
    <w:rsid w:val="00EC780E"/>
    <w:rsid w:val="00ED0304"/>
    <w:rsid w:val="00ED2B9E"/>
    <w:rsid w:val="00ED460F"/>
    <w:rsid w:val="00ED4EBE"/>
    <w:rsid w:val="00ED59BE"/>
    <w:rsid w:val="00ED6A49"/>
    <w:rsid w:val="00ED75F4"/>
    <w:rsid w:val="00EE0B78"/>
    <w:rsid w:val="00EE3245"/>
    <w:rsid w:val="00EE6EF2"/>
    <w:rsid w:val="00EF017B"/>
    <w:rsid w:val="00EF0491"/>
    <w:rsid w:val="00EF1320"/>
    <w:rsid w:val="00EF2387"/>
    <w:rsid w:val="00EF25DA"/>
    <w:rsid w:val="00EF3CCE"/>
    <w:rsid w:val="00EF473B"/>
    <w:rsid w:val="00EF6703"/>
    <w:rsid w:val="00EF69F0"/>
    <w:rsid w:val="00F01637"/>
    <w:rsid w:val="00F0256F"/>
    <w:rsid w:val="00F049F0"/>
    <w:rsid w:val="00F058D9"/>
    <w:rsid w:val="00F07533"/>
    <w:rsid w:val="00F1161D"/>
    <w:rsid w:val="00F11B39"/>
    <w:rsid w:val="00F13CB0"/>
    <w:rsid w:val="00F202CE"/>
    <w:rsid w:val="00F21A94"/>
    <w:rsid w:val="00F2353E"/>
    <w:rsid w:val="00F31103"/>
    <w:rsid w:val="00F36A90"/>
    <w:rsid w:val="00F40266"/>
    <w:rsid w:val="00F45FCE"/>
    <w:rsid w:val="00F475C5"/>
    <w:rsid w:val="00F50866"/>
    <w:rsid w:val="00F50C49"/>
    <w:rsid w:val="00F52583"/>
    <w:rsid w:val="00F52DFA"/>
    <w:rsid w:val="00F5442F"/>
    <w:rsid w:val="00F5446F"/>
    <w:rsid w:val="00F54CDF"/>
    <w:rsid w:val="00F55EE2"/>
    <w:rsid w:val="00F55EF2"/>
    <w:rsid w:val="00F570ED"/>
    <w:rsid w:val="00F578AC"/>
    <w:rsid w:val="00F6094D"/>
    <w:rsid w:val="00F61815"/>
    <w:rsid w:val="00F61999"/>
    <w:rsid w:val="00F70EC3"/>
    <w:rsid w:val="00F72906"/>
    <w:rsid w:val="00F736E6"/>
    <w:rsid w:val="00F8066C"/>
    <w:rsid w:val="00F8204F"/>
    <w:rsid w:val="00F83872"/>
    <w:rsid w:val="00F84511"/>
    <w:rsid w:val="00F864C8"/>
    <w:rsid w:val="00F87A9F"/>
    <w:rsid w:val="00F907E5"/>
    <w:rsid w:val="00F91130"/>
    <w:rsid w:val="00F9372D"/>
    <w:rsid w:val="00F94ECF"/>
    <w:rsid w:val="00FA0D43"/>
    <w:rsid w:val="00FA1705"/>
    <w:rsid w:val="00FA3153"/>
    <w:rsid w:val="00FA7BB5"/>
    <w:rsid w:val="00FB049B"/>
    <w:rsid w:val="00FB0E7C"/>
    <w:rsid w:val="00FB23AD"/>
    <w:rsid w:val="00FB3647"/>
    <w:rsid w:val="00FB4C45"/>
    <w:rsid w:val="00FB7D6B"/>
    <w:rsid w:val="00FC1A24"/>
    <w:rsid w:val="00FC2175"/>
    <w:rsid w:val="00FC465A"/>
    <w:rsid w:val="00FC5E22"/>
    <w:rsid w:val="00FE0126"/>
    <w:rsid w:val="00FE0E44"/>
    <w:rsid w:val="00FE23BB"/>
    <w:rsid w:val="00FF12AE"/>
    <w:rsid w:val="00FF581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6ACD88"/>
  <w15:docId w15:val="{ADE220DA-DEBB-2540-80F0-DB06F271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 w:type="paragraph" w:styleId="Listenabsatz">
    <w:name w:val="List Paragraph"/>
    <w:basedOn w:val="Standard"/>
    <w:uiPriority w:val="34"/>
    <w:qFormat/>
    <w:rsid w:val="009C1452"/>
    <w:pPr>
      <w:spacing w:after="0" w:line="240" w:lineRule="auto"/>
      <w:ind w:left="720"/>
      <w:contextualSpacing/>
    </w:pPr>
    <w:rPr>
      <w:sz w:val="24"/>
      <w:szCs w:val="24"/>
      <w:lang w:val="de-AT"/>
    </w:rPr>
  </w:style>
  <w:style w:type="character" w:styleId="BesuchterLink">
    <w:name w:val="FollowedHyperlink"/>
    <w:basedOn w:val="Absatz-Standardschriftart"/>
    <w:uiPriority w:val="99"/>
    <w:semiHidden/>
    <w:unhideWhenUsed/>
    <w:rsid w:val="005F1C0C"/>
    <w:rPr>
      <w:color w:val="800080" w:themeColor="followedHyperlink"/>
      <w:u w:val="single"/>
    </w:rPr>
  </w:style>
  <w:style w:type="paragraph" w:styleId="berarbeitung">
    <w:name w:val="Revision"/>
    <w:hidden/>
    <w:uiPriority w:val="99"/>
    <w:semiHidden/>
    <w:rsid w:val="000C2766"/>
    <w:pPr>
      <w:spacing w:after="0" w:line="240" w:lineRule="auto"/>
    </w:pPr>
  </w:style>
  <w:style w:type="character" w:customStyle="1" w:styleId="NichtaufgelsteErwhnung1">
    <w:name w:val="Nicht aufgelöste Erwähnung1"/>
    <w:basedOn w:val="Absatz-Standardschriftart"/>
    <w:uiPriority w:val="99"/>
    <w:semiHidden/>
    <w:unhideWhenUsed/>
    <w:rsid w:val="00844545"/>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36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234628827">
      <w:bodyDiv w:val="1"/>
      <w:marLeft w:val="0"/>
      <w:marRight w:val="0"/>
      <w:marTop w:val="0"/>
      <w:marBottom w:val="0"/>
      <w:divBdr>
        <w:top w:val="none" w:sz="0" w:space="0" w:color="auto"/>
        <w:left w:val="none" w:sz="0" w:space="0" w:color="auto"/>
        <w:bottom w:val="none" w:sz="0" w:space="0" w:color="auto"/>
        <w:right w:val="none" w:sz="0" w:space="0" w:color="auto"/>
      </w:divBdr>
    </w:div>
    <w:div w:id="746876045">
      <w:bodyDiv w:val="1"/>
      <w:marLeft w:val="0"/>
      <w:marRight w:val="0"/>
      <w:marTop w:val="0"/>
      <w:marBottom w:val="0"/>
      <w:divBdr>
        <w:top w:val="none" w:sz="0" w:space="0" w:color="auto"/>
        <w:left w:val="none" w:sz="0" w:space="0" w:color="auto"/>
        <w:bottom w:val="none" w:sz="0" w:space="0" w:color="auto"/>
        <w:right w:val="none" w:sz="0" w:space="0" w:color="auto"/>
      </w:divBdr>
    </w:div>
    <w:div w:id="762142237">
      <w:bodyDiv w:val="1"/>
      <w:marLeft w:val="0"/>
      <w:marRight w:val="0"/>
      <w:marTop w:val="0"/>
      <w:marBottom w:val="0"/>
      <w:divBdr>
        <w:top w:val="none" w:sz="0" w:space="0" w:color="auto"/>
        <w:left w:val="none" w:sz="0" w:space="0" w:color="auto"/>
        <w:bottom w:val="none" w:sz="0" w:space="0" w:color="auto"/>
        <w:right w:val="none" w:sz="0" w:space="0" w:color="auto"/>
      </w:divBdr>
    </w:div>
    <w:div w:id="792557774">
      <w:bodyDiv w:val="1"/>
      <w:marLeft w:val="0"/>
      <w:marRight w:val="0"/>
      <w:marTop w:val="0"/>
      <w:marBottom w:val="0"/>
      <w:divBdr>
        <w:top w:val="none" w:sz="0" w:space="0" w:color="auto"/>
        <w:left w:val="none" w:sz="0" w:space="0" w:color="auto"/>
        <w:bottom w:val="none" w:sz="0" w:space="0" w:color="auto"/>
        <w:right w:val="none" w:sz="0" w:space="0" w:color="auto"/>
      </w:divBdr>
    </w:div>
    <w:div w:id="1167090217">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312177633">
      <w:bodyDiv w:val="1"/>
      <w:marLeft w:val="0"/>
      <w:marRight w:val="0"/>
      <w:marTop w:val="0"/>
      <w:marBottom w:val="0"/>
      <w:divBdr>
        <w:top w:val="none" w:sz="0" w:space="0" w:color="auto"/>
        <w:left w:val="none" w:sz="0" w:space="0" w:color="auto"/>
        <w:bottom w:val="none" w:sz="0" w:space="0" w:color="auto"/>
        <w:right w:val="none" w:sz="0" w:space="0" w:color="auto"/>
      </w:divBdr>
      <w:divsChild>
        <w:div w:id="1473524845">
          <w:marLeft w:val="0"/>
          <w:marRight w:val="0"/>
          <w:marTop w:val="0"/>
          <w:marBottom w:val="0"/>
          <w:divBdr>
            <w:top w:val="none" w:sz="0" w:space="0" w:color="auto"/>
            <w:left w:val="none" w:sz="0" w:space="0" w:color="auto"/>
            <w:bottom w:val="none" w:sz="0" w:space="0" w:color="auto"/>
            <w:right w:val="none" w:sz="0" w:space="0" w:color="auto"/>
          </w:divBdr>
          <w:divsChild>
            <w:div w:id="152648400">
              <w:marLeft w:val="0"/>
              <w:marRight w:val="0"/>
              <w:marTop w:val="0"/>
              <w:marBottom w:val="0"/>
              <w:divBdr>
                <w:top w:val="none" w:sz="0" w:space="0" w:color="auto"/>
                <w:left w:val="none" w:sz="0" w:space="0" w:color="auto"/>
                <w:bottom w:val="none" w:sz="0" w:space="0" w:color="auto"/>
                <w:right w:val="none" w:sz="0" w:space="0" w:color="auto"/>
              </w:divBdr>
              <w:divsChild>
                <w:div w:id="820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143987">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752385848">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 w:id="2027705006">
      <w:bodyDiv w:val="1"/>
      <w:marLeft w:val="0"/>
      <w:marRight w:val="0"/>
      <w:marTop w:val="0"/>
      <w:marBottom w:val="0"/>
      <w:divBdr>
        <w:top w:val="none" w:sz="0" w:space="0" w:color="auto"/>
        <w:left w:val="none" w:sz="0" w:space="0" w:color="auto"/>
        <w:bottom w:val="none" w:sz="0" w:space="0" w:color="auto"/>
        <w:right w:val="none" w:sz="0" w:space="0" w:color="auto"/>
      </w:divBdr>
      <w:divsChild>
        <w:div w:id="154809134">
          <w:marLeft w:val="0"/>
          <w:marRight w:val="0"/>
          <w:marTop w:val="0"/>
          <w:marBottom w:val="0"/>
          <w:divBdr>
            <w:top w:val="none" w:sz="0" w:space="0" w:color="auto"/>
            <w:left w:val="none" w:sz="0" w:space="0" w:color="auto"/>
            <w:bottom w:val="none" w:sz="0" w:space="0" w:color="auto"/>
            <w:right w:val="none" w:sz="0" w:space="0" w:color="auto"/>
          </w:divBdr>
          <w:divsChild>
            <w:div w:id="806122858">
              <w:marLeft w:val="0"/>
              <w:marRight w:val="0"/>
              <w:marTop w:val="0"/>
              <w:marBottom w:val="0"/>
              <w:divBdr>
                <w:top w:val="none" w:sz="0" w:space="0" w:color="auto"/>
                <w:left w:val="none" w:sz="0" w:space="0" w:color="auto"/>
                <w:bottom w:val="none" w:sz="0" w:space="0" w:color="auto"/>
                <w:right w:val="none" w:sz="0" w:space="0" w:color="auto"/>
              </w:divBdr>
              <w:divsChild>
                <w:div w:id="911355497">
                  <w:marLeft w:val="0"/>
                  <w:marRight w:val="0"/>
                  <w:marTop w:val="0"/>
                  <w:marBottom w:val="0"/>
                  <w:divBdr>
                    <w:top w:val="none" w:sz="0" w:space="0" w:color="auto"/>
                    <w:left w:val="none" w:sz="0" w:space="0" w:color="auto"/>
                    <w:bottom w:val="none" w:sz="0" w:space="0" w:color="auto"/>
                    <w:right w:val="none" w:sz="0" w:space="0" w:color="auto"/>
                  </w:divBdr>
                  <w:divsChild>
                    <w:div w:id="1868173134">
                      <w:marLeft w:val="0"/>
                      <w:marRight w:val="0"/>
                      <w:marTop w:val="0"/>
                      <w:marBottom w:val="0"/>
                      <w:divBdr>
                        <w:top w:val="none" w:sz="0" w:space="0" w:color="auto"/>
                        <w:left w:val="none" w:sz="0" w:space="0" w:color="auto"/>
                        <w:bottom w:val="none" w:sz="0" w:space="0" w:color="auto"/>
                        <w:right w:val="none" w:sz="0" w:space="0" w:color="auto"/>
                      </w:divBdr>
                    </w:div>
                  </w:divsChild>
                </w:div>
                <w:div w:id="1121806138">
                  <w:marLeft w:val="0"/>
                  <w:marRight w:val="0"/>
                  <w:marTop w:val="0"/>
                  <w:marBottom w:val="0"/>
                  <w:divBdr>
                    <w:top w:val="none" w:sz="0" w:space="0" w:color="auto"/>
                    <w:left w:val="none" w:sz="0" w:space="0" w:color="auto"/>
                    <w:bottom w:val="none" w:sz="0" w:space="0" w:color="auto"/>
                    <w:right w:val="none" w:sz="0" w:space="0" w:color="auto"/>
                  </w:divBdr>
                  <w:divsChild>
                    <w:div w:id="274752684">
                      <w:marLeft w:val="0"/>
                      <w:marRight w:val="0"/>
                      <w:marTop w:val="0"/>
                      <w:marBottom w:val="0"/>
                      <w:divBdr>
                        <w:top w:val="none" w:sz="0" w:space="0" w:color="auto"/>
                        <w:left w:val="none" w:sz="0" w:space="0" w:color="auto"/>
                        <w:bottom w:val="none" w:sz="0" w:space="0" w:color="auto"/>
                        <w:right w:val="none" w:sz="0" w:space="0" w:color="auto"/>
                      </w:divBdr>
                    </w:div>
                    <w:div w:id="1303147690">
                      <w:marLeft w:val="0"/>
                      <w:marRight w:val="0"/>
                      <w:marTop w:val="0"/>
                      <w:marBottom w:val="0"/>
                      <w:divBdr>
                        <w:top w:val="none" w:sz="0" w:space="0" w:color="auto"/>
                        <w:left w:val="none" w:sz="0" w:space="0" w:color="auto"/>
                        <w:bottom w:val="none" w:sz="0" w:space="0" w:color="auto"/>
                        <w:right w:val="none" w:sz="0" w:space="0" w:color="auto"/>
                      </w:divBdr>
                    </w:div>
                  </w:divsChild>
                </w:div>
                <w:div w:id="1751921896">
                  <w:marLeft w:val="0"/>
                  <w:marRight w:val="0"/>
                  <w:marTop w:val="0"/>
                  <w:marBottom w:val="0"/>
                  <w:divBdr>
                    <w:top w:val="none" w:sz="0" w:space="0" w:color="auto"/>
                    <w:left w:val="none" w:sz="0" w:space="0" w:color="auto"/>
                    <w:bottom w:val="none" w:sz="0" w:space="0" w:color="auto"/>
                    <w:right w:val="none" w:sz="0" w:space="0" w:color="auto"/>
                  </w:divBdr>
                  <w:divsChild>
                    <w:div w:id="967592788">
                      <w:marLeft w:val="0"/>
                      <w:marRight w:val="0"/>
                      <w:marTop w:val="0"/>
                      <w:marBottom w:val="0"/>
                      <w:divBdr>
                        <w:top w:val="none" w:sz="0" w:space="0" w:color="auto"/>
                        <w:left w:val="none" w:sz="0" w:space="0" w:color="auto"/>
                        <w:bottom w:val="none" w:sz="0" w:space="0" w:color="auto"/>
                        <w:right w:val="none" w:sz="0" w:space="0" w:color="auto"/>
                      </w:divBdr>
                    </w:div>
                  </w:divsChild>
                </w:div>
                <w:div w:id="1751927575">
                  <w:marLeft w:val="0"/>
                  <w:marRight w:val="0"/>
                  <w:marTop w:val="0"/>
                  <w:marBottom w:val="0"/>
                  <w:divBdr>
                    <w:top w:val="none" w:sz="0" w:space="0" w:color="auto"/>
                    <w:left w:val="none" w:sz="0" w:space="0" w:color="auto"/>
                    <w:bottom w:val="none" w:sz="0" w:space="0" w:color="auto"/>
                    <w:right w:val="none" w:sz="0" w:space="0" w:color="auto"/>
                  </w:divBdr>
                  <w:divsChild>
                    <w:div w:id="1213543757">
                      <w:marLeft w:val="0"/>
                      <w:marRight w:val="0"/>
                      <w:marTop w:val="0"/>
                      <w:marBottom w:val="0"/>
                      <w:divBdr>
                        <w:top w:val="none" w:sz="0" w:space="0" w:color="auto"/>
                        <w:left w:val="none" w:sz="0" w:space="0" w:color="auto"/>
                        <w:bottom w:val="none" w:sz="0" w:space="0" w:color="auto"/>
                        <w:right w:val="none" w:sz="0" w:space="0" w:color="auto"/>
                      </w:divBdr>
                    </w:div>
                  </w:divsChild>
                </w:div>
                <w:div w:id="1793939967">
                  <w:marLeft w:val="0"/>
                  <w:marRight w:val="0"/>
                  <w:marTop w:val="0"/>
                  <w:marBottom w:val="0"/>
                  <w:divBdr>
                    <w:top w:val="none" w:sz="0" w:space="0" w:color="auto"/>
                    <w:left w:val="none" w:sz="0" w:space="0" w:color="auto"/>
                    <w:bottom w:val="none" w:sz="0" w:space="0" w:color="auto"/>
                    <w:right w:val="none" w:sz="0" w:space="0" w:color="auto"/>
                  </w:divBdr>
                  <w:divsChild>
                    <w:div w:id="4582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D60844545A214C9A54D164B3918B54" ma:contentTypeVersion="13" ma:contentTypeDescription="Ein neues Dokument erstellen." ma:contentTypeScope="" ma:versionID="9a277f5e6f1fbca1206aaa12cb2bfa43">
  <xsd:schema xmlns:xsd="http://www.w3.org/2001/XMLSchema" xmlns:xs="http://www.w3.org/2001/XMLSchema" xmlns:p="http://schemas.microsoft.com/office/2006/metadata/properties" xmlns:ns3="cc740572-35a7-458a-9bd5-9298f4854799" xmlns:ns4="46bb8417-a5bc-45f5-a92a-4cfce2ded28e" targetNamespace="http://schemas.microsoft.com/office/2006/metadata/properties" ma:root="true" ma:fieldsID="fc654bcca3e41ce16cadf69b50ec1d02" ns3:_="" ns4:_="">
    <xsd:import namespace="cc740572-35a7-458a-9bd5-9298f4854799"/>
    <xsd:import namespace="46bb8417-a5bc-45f5-a92a-4cfce2ded2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40572-35a7-458a-9bd5-9298f48547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bb8417-a5bc-45f5-a92a-4cfce2ded28e"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SharingHintHash" ma:index="20"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3DA44-4817-4E73-97C0-839C64DB1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40572-35a7-458a-9bd5-9298f4854799"/>
    <ds:schemaRef ds:uri="46bb8417-a5bc-45f5-a92a-4cfce2ded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CB9A39-EB30-44D6-A009-0ABC855DCAA9}">
  <ds:schemaRefs>
    <ds:schemaRef ds:uri="http://purl.org/dc/elements/1.1/"/>
    <ds:schemaRef ds:uri="46bb8417-a5bc-45f5-a92a-4cfce2ded28e"/>
    <ds:schemaRef ds:uri="http://purl.org/dc/terms/"/>
    <ds:schemaRef ds:uri="cc740572-35a7-458a-9bd5-9298f4854799"/>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48CD363-4158-451B-8940-5250011C6B28}">
  <ds:schemaRefs>
    <ds:schemaRef ds:uri="http://schemas.microsoft.com/sharepoint/v3/contenttype/forms"/>
  </ds:schemaRefs>
</ds:datastoreItem>
</file>

<file path=customXml/itemProps4.xml><?xml version="1.0" encoding="utf-8"?>
<ds:datastoreItem xmlns:ds="http://schemas.openxmlformats.org/officeDocument/2006/customXml" ds:itemID="{6E947A50-6A01-4411-8E48-9A79D1195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1291</Words>
  <Characters>8135</Characters>
  <Application>Microsoft Office Word</Application>
  <DocSecurity>0</DocSecurity>
  <Lines>67</Lines>
  <Paragraphs>18</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Prueller Johannes</dc:creator>
  <cp:keywords/>
  <dc:description/>
  <cp:lastModifiedBy>Bauer Sabrina</cp:lastModifiedBy>
  <cp:revision>11</cp:revision>
  <cp:lastPrinted>2022-02-17T08:50:00Z</cp:lastPrinted>
  <dcterms:created xsi:type="dcterms:W3CDTF">2022-02-03T17:27:00Z</dcterms:created>
  <dcterms:modified xsi:type="dcterms:W3CDTF">2022-02-17T08:52:00Z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0x01010003D60844545A214C9A54D164B3918B54</vt:lpwstr>
  </property>
</Properties>
</file>